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23" w:rsidRDefault="004B5923" w:rsidP="004B5923">
      <w:pPr>
        <w:ind w:left="720"/>
        <w:jc w:val="center"/>
        <w:rPr>
          <w:rFonts w:asciiTheme="minorHAnsi" w:hAnsiTheme="minorHAnsi" w:cstheme="minorHAnsi"/>
          <w:b/>
          <w:noProof/>
          <w:color w:val="191717"/>
          <w:sz w:val="22"/>
          <w:szCs w:val="22"/>
          <w:shd w:val="clear" w:color="auto" w:fill="FFFFFF"/>
        </w:rPr>
      </w:pPr>
      <w:r w:rsidRPr="00837B97">
        <w:rPr>
          <w:rFonts w:asciiTheme="minorHAnsi" w:hAnsiTheme="minorHAnsi" w:cstheme="minorHAnsi"/>
          <w:b/>
          <w:noProof/>
          <w:color w:val="191717"/>
          <w:sz w:val="22"/>
          <w:szCs w:val="22"/>
          <w:shd w:val="clear" w:color="auto" w:fill="FFFFFF"/>
        </w:rPr>
        <w:drawing>
          <wp:anchor distT="0" distB="0" distL="114300" distR="114300" simplePos="0" relativeHeight="251659264" behindDoc="0" locked="0" layoutInCell="1" allowOverlap="1" wp14:anchorId="4C3F521F" wp14:editId="343E45E1">
            <wp:simplePos x="0" y="0"/>
            <wp:positionH relativeFrom="margin">
              <wp:posOffset>3149600</wp:posOffset>
            </wp:positionH>
            <wp:positionV relativeFrom="margin">
              <wp:posOffset>-607695</wp:posOffset>
            </wp:positionV>
            <wp:extent cx="1603375" cy="1031240"/>
            <wp:effectExtent l="0" t="0" r="0" b="0"/>
            <wp:wrapSquare wrapText="bothSides"/>
            <wp:docPr id="1" name="Picture 0" descr="well_1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ll_1C_BLACK.jpg"/>
                    <pic:cNvPicPr>
                      <a:picLocks noChangeAspect="1" noChangeArrowheads="1"/>
                    </pic:cNvPicPr>
                  </pic:nvPicPr>
                  <pic:blipFill>
                    <a:blip r:embed="rId8" cstate="print"/>
                    <a:srcRect/>
                    <a:stretch>
                      <a:fillRect/>
                    </a:stretch>
                  </pic:blipFill>
                  <pic:spPr bwMode="auto">
                    <a:xfrm>
                      <a:off x="0" y="0"/>
                      <a:ext cx="1603375" cy="1031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5923" w:rsidRDefault="004B5923" w:rsidP="004B5923">
      <w:pPr>
        <w:ind w:left="720"/>
        <w:jc w:val="center"/>
        <w:rPr>
          <w:rFonts w:asciiTheme="minorHAnsi" w:hAnsiTheme="minorHAnsi" w:cstheme="minorHAnsi"/>
          <w:b/>
          <w:noProof/>
          <w:color w:val="191717"/>
          <w:sz w:val="22"/>
          <w:szCs w:val="22"/>
          <w:shd w:val="clear" w:color="auto" w:fill="FFFFFF"/>
        </w:rPr>
      </w:pPr>
    </w:p>
    <w:p w:rsidR="004B5923" w:rsidRDefault="004B5923" w:rsidP="004B5923">
      <w:pPr>
        <w:ind w:left="720"/>
        <w:jc w:val="center"/>
        <w:rPr>
          <w:rFonts w:asciiTheme="minorHAnsi" w:hAnsiTheme="minorHAnsi" w:cstheme="minorHAnsi"/>
          <w:b/>
          <w:noProof/>
          <w:color w:val="191717"/>
          <w:sz w:val="22"/>
          <w:szCs w:val="22"/>
          <w:shd w:val="clear" w:color="auto" w:fill="FFFFFF"/>
        </w:rPr>
      </w:pPr>
    </w:p>
    <w:p w:rsidR="004B5923" w:rsidRDefault="004B5923" w:rsidP="004B5923">
      <w:pPr>
        <w:ind w:left="720"/>
        <w:jc w:val="center"/>
        <w:rPr>
          <w:rFonts w:asciiTheme="minorHAnsi" w:hAnsiTheme="minorHAnsi" w:cstheme="minorHAnsi"/>
          <w:b/>
          <w:noProof/>
          <w:color w:val="191717"/>
          <w:sz w:val="22"/>
          <w:szCs w:val="22"/>
          <w:shd w:val="clear" w:color="auto" w:fill="FFFFFF"/>
        </w:rPr>
      </w:pPr>
    </w:p>
    <w:p w:rsidR="004B5923" w:rsidRPr="006A659E" w:rsidRDefault="004B5923" w:rsidP="00FF0154">
      <w:pPr>
        <w:ind w:left="720"/>
        <w:jc w:val="both"/>
        <w:rPr>
          <w:rFonts w:asciiTheme="minorHAnsi" w:hAnsiTheme="minorHAnsi" w:cstheme="minorHAnsi"/>
          <w:b/>
          <w:sz w:val="22"/>
          <w:szCs w:val="22"/>
        </w:rPr>
      </w:pPr>
      <w:del w:id="0" w:author="Gavric, Mirjana" w:date="2013-01-10T15:22:00Z">
        <w:r w:rsidRPr="006A659E" w:rsidDel="00064CAF">
          <w:rPr>
            <w:rFonts w:asciiTheme="minorHAnsi" w:hAnsiTheme="minorHAnsi" w:cstheme="minorHAnsi"/>
            <w:b/>
            <w:sz w:val="22"/>
            <w:szCs w:val="22"/>
          </w:rPr>
          <w:delText>The WELL</w:delText>
        </w:r>
      </w:del>
      <w:r w:rsidRPr="006A659E">
        <w:rPr>
          <w:rFonts w:asciiTheme="minorHAnsi" w:hAnsiTheme="minorHAnsi" w:cstheme="minorHAnsi"/>
          <w:b/>
          <w:sz w:val="22"/>
          <w:szCs w:val="22"/>
        </w:rPr>
        <w:t xml:space="preserve"> Membership Policy</w:t>
      </w:r>
      <w:ins w:id="1" w:author="Gavric, Mirjana" w:date="2013-01-10T15:22:00Z">
        <w:r w:rsidR="00064CAF">
          <w:rPr>
            <w:rFonts w:asciiTheme="minorHAnsi" w:hAnsiTheme="minorHAnsi" w:cstheme="minorHAnsi"/>
            <w:b/>
            <w:sz w:val="22"/>
            <w:szCs w:val="22"/>
          </w:rPr>
          <w:t>- the WELL</w:t>
        </w:r>
      </w:ins>
    </w:p>
    <w:p w:rsidR="00F91C46" w:rsidRPr="004B5923" w:rsidRDefault="00F91C46" w:rsidP="004B5923">
      <w:pPr>
        <w:ind w:left="720"/>
        <w:jc w:val="center"/>
        <w:rPr>
          <w:rFonts w:ascii="Calibri" w:hAnsi="Calibri"/>
          <w:sz w:val="22"/>
          <w:szCs w:val="22"/>
        </w:rPr>
      </w:pPr>
    </w:p>
    <w:p w:rsidR="00495197" w:rsidRPr="007575DE" w:rsidRDefault="004B5923" w:rsidP="00495197">
      <w:pPr>
        <w:ind w:left="720"/>
        <w:rPr>
          <w:rFonts w:asciiTheme="minorHAnsi" w:hAnsiTheme="minorHAnsi" w:cstheme="minorHAnsi"/>
          <w:b/>
          <w:sz w:val="22"/>
          <w:szCs w:val="22"/>
        </w:rPr>
      </w:pPr>
      <w:r w:rsidRPr="007575DE">
        <w:rPr>
          <w:rFonts w:asciiTheme="minorHAnsi" w:hAnsiTheme="minorHAnsi" w:cstheme="minorHAnsi"/>
          <w:b/>
          <w:sz w:val="22"/>
          <w:szCs w:val="22"/>
        </w:rPr>
        <w:t>Adopted</w:t>
      </w:r>
      <w:r w:rsidR="00133ED6" w:rsidRPr="007575DE">
        <w:rPr>
          <w:rFonts w:asciiTheme="minorHAnsi" w:hAnsiTheme="minorHAnsi" w:cstheme="minorHAnsi"/>
          <w:b/>
          <w:sz w:val="22"/>
          <w:szCs w:val="22"/>
        </w:rPr>
        <w:t xml:space="preserve">: </w:t>
      </w:r>
      <w:r w:rsidRPr="007575DE">
        <w:rPr>
          <w:rFonts w:asciiTheme="minorHAnsi" w:hAnsiTheme="minorHAnsi" w:cstheme="minorHAnsi"/>
          <w:b/>
          <w:sz w:val="22"/>
          <w:szCs w:val="22"/>
        </w:rPr>
        <w:t>12/02/2009</w:t>
      </w:r>
    </w:p>
    <w:p w:rsidR="006C6077" w:rsidRPr="007575DE" w:rsidRDefault="00714092" w:rsidP="00495197">
      <w:pPr>
        <w:ind w:left="720"/>
        <w:rPr>
          <w:rFonts w:asciiTheme="minorHAnsi" w:hAnsiTheme="minorHAnsi" w:cstheme="minorHAnsi"/>
          <w:b/>
          <w:sz w:val="22"/>
          <w:szCs w:val="22"/>
        </w:rPr>
      </w:pPr>
      <w:del w:id="2" w:author="Gavric, Mirjana" w:date="2013-01-10T15:32:00Z">
        <w:r w:rsidDel="00714092">
          <w:rPr>
            <w:rFonts w:asciiTheme="minorHAnsi" w:hAnsiTheme="minorHAnsi" w:cstheme="minorHAnsi"/>
            <w:b/>
            <w:sz w:val="22"/>
            <w:szCs w:val="22"/>
          </w:rPr>
          <w:delText>Adopted</w:delText>
        </w:r>
      </w:del>
      <w:ins w:id="3" w:author="Gavric, Mirjana" w:date="2013-01-10T15:32:00Z">
        <w:r>
          <w:rPr>
            <w:rFonts w:asciiTheme="minorHAnsi" w:hAnsiTheme="minorHAnsi" w:cstheme="minorHAnsi"/>
            <w:b/>
            <w:sz w:val="22"/>
            <w:szCs w:val="22"/>
          </w:rPr>
          <w:t xml:space="preserve"> Updated</w:t>
        </w:r>
      </w:ins>
      <w:bookmarkStart w:id="4" w:name="_GoBack"/>
      <w:bookmarkEnd w:id="4"/>
      <w:r>
        <w:rPr>
          <w:rFonts w:asciiTheme="minorHAnsi" w:hAnsiTheme="minorHAnsi" w:cstheme="minorHAnsi"/>
          <w:b/>
          <w:sz w:val="22"/>
          <w:szCs w:val="22"/>
        </w:rPr>
        <w:t>:</w:t>
      </w:r>
      <w:r w:rsidR="006C6077" w:rsidRPr="007575DE">
        <w:rPr>
          <w:rFonts w:asciiTheme="minorHAnsi" w:hAnsiTheme="minorHAnsi" w:cstheme="minorHAnsi"/>
          <w:b/>
          <w:sz w:val="22"/>
          <w:szCs w:val="22"/>
        </w:rPr>
        <w:t xml:space="preserve"> </w:t>
      </w:r>
      <w:r w:rsidR="004B5923" w:rsidRPr="007575DE">
        <w:rPr>
          <w:rFonts w:asciiTheme="minorHAnsi" w:hAnsiTheme="minorHAnsi" w:cstheme="minorHAnsi"/>
          <w:b/>
          <w:sz w:val="22"/>
          <w:szCs w:val="22"/>
        </w:rPr>
        <w:t>9/21/2012</w:t>
      </w:r>
    </w:p>
    <w:p w:rsidR="004B5923" w:rsidRPr="007575DE" w:rsidDel="00714092" w:rsidRDefault="004B5923" w:rsidP="00495197">
      <w:pPr>
        <w:ind w:left="720"/>
        <w:rPr>
          <w:del w:id="5" w:author="Gavric, Mirjana" w:date="2013-01-10T15:32:00Z"/>
          <w:rFonts w:asciiTheme="minorHAnsi" w:hAnsiTheme="minorHAnsi" w:cstheme="minorHAnsi"/>
          <w:b/>
          <w:sz w:val="22"/>
          <w:szCs w:val="22"/>
        </w:rPr>
      </w:pPr>
      <w:del w:id="6" w:author="Gavric, Mirjana" w:date="2013-01-10T15:22:00Z">
        <w:r w:rsidRPr="007575DE" w:rsidDel="00064CAF">
          <w:rPr>
            <w:rFonts w:asciiTheme="minorHAnsi" w:hAnsiTheme="minorHAnsi" w:cstheme="minorHAnsi"/>
            <w:b/>
            <w:sz w:val="22"/>
            <w:szCs w:val="22"/>
          </w:rPr>
          <w:delText>Updated: 9/20/2012</w:delText>
        </w:r>
      </w:del>
    </w:p>
    <w:p w:rsidR="00133ED6" w:rsidRDefault="00133ED6" w:rsidP="00495197">
      <w:pPr>
        <w:ind w:left="720"/>
        <w:rPr>
          <w:rFonts w:asciiTheme="minorHAnsi" w:hAnsiTheme="minorHAnsi" w:cstheme="minorHAnsi"/>
          <w:sz w:val="22"/>
          <w:szCs w:val="22"/>
        </w:rPr>
      </w:pPr>
    </w:p>
    <w:p w:rsidR="006E69C3" w:rsidRPr="00B83C1D" w:rsidRDefault="006E69C3" w:rsidP="00495197">
      <w:pPr>
        <w:ind w:left="720"/>
        <w:rPr>
          <w:rFonts w:asciiTheme="minorHAnsi" w:hAnsiTheme="minorHAnsi" w:cstheme="minorHAnsi"/>
          <w:b/>
          <w:sz w:val="22"/>
          <w:szCs w:val="22"/>
          <w:u w:val="single"/>
        </w:rPr>
      </w:pPr>
      <w:r w:rsidRPr="00B83C1D">
        <w:rPr>
          <w:rFonts w:asciiTheme="minorHAnsi" w:hAnsiTheme="minorHAnsi" w:cstheme="minorHAnsi"/>
          <w:b/>
          <w:sz w:val="22"/>
          <w:szCs w:val="22"/>
          <w:u w:val="single"/>
        </w:rPr>
        <w:t>General Policy Statement</w:t>
      </w:r>
    </w:p>
    <w:p w:rsidR="00F702B8" w:rsidRDefault="006E69C3" w:rsidP="00F702B8">
      <w:pPr>
        <w:rPr>
          <w:rFonts w:asciiTheme="minorHAnsi" w:hAnsiTheme="minorHAnsi" w:cstheme="minorHAnsi"/>
          <w:sz w:val="22"/>
          <w:szCs w:val="22"/>
        </w:rPr>
      </w:pPr>
      <w:r>
        <w:rPr>
          <w:rFonts w:asciiTheme="minorHAnsi" w:hAnsiTheme="minorHAnsi" w:cstheme="minorHAnsi"/>
          <w:sz w:val="22"/>
          <w:szCs w:val="22"/>
        </w:rPr>
        <w:tab/>
      </w:r>
      <w:r w:rsidR="00F702B8" w:rsidRPr="00F702B8">
        <w:rPr>
          <w:rFonts w:asciiTheme="minorHAnsi" w:hAnsiTheme="minorHAnsi" w:cstheme="minorHAnsi"/>
          <w:sz w:val="22"/>
          <w:szCs w:val="22"/>
        </w:rPr>
        <w:t xml:space="preserve">The following </w:t>
      </w:r>
      <w:r w:rsidR="00F702B8">
        <w:rPr>
          <w:rFonts w:asciiTheme="minorHAnsi" w:hAnsiTheme="minorHAnsi" w:cstheme="minorHAnsi"/>
          <w:sz w:val="22"/>
          <w:szCs w:val="22"/>
        </w:rPr>
        <w:t>policy has</w:t>
      </w:r>
      <w:r w:rsidR="00F702B8" w:rsidRPr="00F702B8">
        <w:rPr>
          <w:rFonts w:asciiTheme="minorHAnsi" w:hAnsiTheme="minorHAnsi" w:cstheme="minorHAnsi"/>
          <w:sz w:val="22"/>
          <w:szCs w:val="22"/>
        </w:rPr>
        <w:t xml:space="preserve"> bee</w:t>
      </w:r>
      <w:r w:rsidR="00F702B8">
        <w:rPr>
          <w:rFonts w:asciiTheme="minorHAnsi" w:hAnsiTheme="minorHAnsi" w:cstheme="minorHAnsi"/>
          <w:sz w:val="22"/>
          <w:szCs w:val="22"/>
        </w:rPr>
        <w:t xml:space="preserve">n developed in order to address membership and who can become access the </w:t>
      </w:r>
    </w:p>
    <w:p w:rsidR="00F702B8" w:rsidRPr="00F702B8" w:rsidRDefault="00F702B8" w:rsidP="00F702B8">
      <w:pPr>
        <w:ind w:firstLine="720"/>
        <w:rPr>
          <w:rFonts w:asciiTheme="minorHAnsi" w:hAnsiTheme="minorHAnsi" w:cstheme="minorHAnsi"/>
          <w:sz w:val="22"/>
          <w:szCs w:val="22"/>
        </w:rPr>
      </w:pPr>
      <w:r>
        <w:rPr>
          <w:rFonts w:asciiTheme="minorHAnsi" w:hAnsiTheme="minorHAnsi" w:cstheme="minorHAnsi"/>
          <w:sz w:val="22"/>
          <w:szCs w:val="22"/>
        </w:rPr>
        <w:t>WELL</w:t>
      </w:r>
      <w:r w:rsidRPr="00F702B8">
        <w:rPr>
          <w:rFonts w:asciiTheme="minorHAnsi" w:hAnsiTheme="minorHAnsi" w:cstheme="minorHAnsi"/>
          <w:sz w:val="22"/>
          <w:szCs w:val="22"/>
        </w:rPr>
        <w:t xml:space="preserve">. </w:t>
      </w:r>
    </w:p>
    <w:p w:rsidR="00495197" w:rsidRDefault="006E69C3" w:rsidP="00495197">
      <w:p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ab/>
      </w:r>
    </w:p>
    <w:p w:rsidR="006E69C3" w:rsidRPr="006E69C3" w:rsidRDefault="006E69C3" w:rsidP="00495197">
      <w:pPr>
        <w:spacing w:after="200" w:line="276" w:lineRule="auto"/>
        <w:contextualSpacing/>
        <w:rPr>
          <w:rFonts w:asciiTheme="minorHAnsi" w:hAnsiTheme="minorHAnsi" w:cstheme="minorHAnsi"/>
          <w:sz w:val="22"/>
          <w:szCs w:val="22"/>
        </w:rPr>
      </w:pPr>
    </w:p>
    <w:p w:rsidR="00495197" w:rsidRPr="00471A94" w:rsidRDefault="00495197" w:rsidP="004D0CF8">
      <w:pPr>
        <w:spacing w:after="200" w:line="276" w:lineRule="auto"/>
        <w:ind w:left="360" w:firstLine="360"/>
        <w:contextualSpacing/>
        <w:rPr>
          <w:rFonts w:asciiTheme="minorHAnsi" w:hAnsiTheme="minorHAnsi" w:cstheme="minorHAnsi"/>
          <w:sz w:val="22"/>
          <w:szCs w:val="22"/>
          <w:u w:val="single"/>
        </w:rPr>
      </w:pPr>
      <w:r w:rsidRPr="00471A94">
        <w:rPr>
          <w:rFonts w:asciiTheme="minorHAnsi" w:hAnsiTheme="minorHAnsi" w:cstheme="minorHAnsi"/>
          <w:sz w:val="22"/>
          <w:szCs w:val="22"/>
          <w:u w:val="single"/>
        </w:rPr>
        <w:t>P</w:t>
      </w:r>
      <w:r w:rsidR="00471A94" w:rsidRPr="00471A94">
        <w:rPr>
          <w:rFonts w:asciiTheme="minorHAnsi" w:hAnsiTheme="minorHAnsi" w:cstheme="minorHAnsi"/>
          <w:sz w:val="22"/>
          <w:szCs w:val="22"/>
          <w:u w:val="single"/>
        </w:rPr>
        <w:t>olicy</w:t>
      </w:r>
      <w:r w:rsidRPr="00471A94">
        <w:rPr>
          <w:rFonts w:asciiTheme="minorHAnsi" w:hAnsiTheme="minorHAnsi" w:cstheme="minorHAnsi"/>
          <w:sz w:val="22"/>
          <w:szCs w:val="22"/>
          <w:u w:val="single"/>
        </w:rPr>
        <w:t xml:space="preserve">- </w:t>
      </w:r>
      <w:r w:rsidR="00471A94" w:rsidRPr="00471A94">
        <w:rPr>
          <w:rFonts w:asciiTheme="minorHAnsi" w:hAnsiTheme="minorHAnsi" w:cstheme="minorHAnsi"/>
          <w:sz w:val="22"/>
          <w:szCs w:val="22"/>
          <w:u w:val="single"/>
        </w:rPr>
        <w:t>Student</w:t>
      </w:r>
    </w:p>
    <w:p w:rsidR="00495197" w:rsidRPr="007575DE" w:rsidRDefault="00495197" w:rsidP="00495197">
      <w:pPr>
        <w:pStyle w:val="ListParagraph"/>
        <w:numPr>
          <w:ilvl w:val="0"/>
          <w:numId w:val="4"/>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The WELL is a student-fee funded facility and does not charge an additional fee to full-fee paying Sac State students to become a member.  WELL membership is based on full payment of the University Union fee for all Sac State students. </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4"/>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Any student who receives a fee waiver, based on University policies will need to pay the membership fee, equal to the current University union fee for students.</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495197" w:rsidP="00495197">
      <w:pPr>
        <w:pStyle w:val="ListParagraph"/>
        <w:numPr>
          <w:ilvl w:val="0"/>
          <w:numId w:val="4"/>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Sac State students will have to fill out a WELL Membership and Waiver form and show a valid one card</w:t>
      </w:r>
      <w:r w:rsidR="00827AFA" w:rsidRPr="007575DE">
        <w:rPr>
          <w:rFonts w:asciiTheme="minorHAnsi" w:hAnsiTheme="minorHAnsi" w:cstheme="minorHAnsi"/>
          <w:sz w:val="22"/>
          <w:szCs w:val="22"/>
        </w:rPr>
        <w:t xml:space="preserve"> or valid photo ID</w:t>
      </w:r>
      <w:r w:rsidRPr="007575DE">
        <w:rPr>
          <w:rFonts w:asciiTheme="minorHAnsi" w:hAnsiTheme="minorHAnsi" w:cstheme="minorHAnsi"/>
          <w:sz w:val="22"/>
          <w:szCs w:val="22"/>
        </w:rPr>
        <w:t xml:space="preserve"> in order to become an</w:t>
      </w:r>
      <w:r w:rsidRPr="007575DE">
        <w:rPr>
          <w:rFonts w:asciiTheme="minorHAnsi" w:hAnsiTheme="minorHAnsi" w:cstheme="minorHAnsi"/>
          <w:color w:val="FF0000"/>
          <w:sz w:val="22"/>
          <w:szCs w:val="22"/>
        </w:rPr>
        <w:t xml:space="preserve"> </w:t>
      </w:r>
      <w:r w:rsidR="00827AFA" w:rsidRPr="007575DE">
        <w:rPr>
          <w:rFonts w:asciiTheme="minorHAnsi" w:hAnsiTheme="minorHAnsi" w:cstheme="minorHAnsi"/>
          <w:sz w:val="22"/>
          <w:szCs w:val="22"/>
        </w:rPr>
        <w:t>active</w:t>
      </w:r>
      <w:r w:rsidRPr="007575DE">
        <w:rPr>
          <w:rFonts w:asciiTheme="minorHAnsi" w:hAnsiTheme="minorHAnsi" w:cstheme="minorHAnsi"/>
          <w:sz w:val="22"/>
          <w:szCs w:val="22"/>
        </w:rPr>
        <w:t xml:space="preserve"> member. No student will be allowed to participate in the WELL as a member without </w:t>
      </w:r>
      <w:r w:rsidR="00827AFA" w:rsidRPr="007575DE">
        <w:rPr>
          <w:rFonts w:asciiTheme="minorHAnsi" w:hAnsiTheme="minorHAnsi" w:cstheme="minorHAnsi"/>
          <w:sz w:val="22"/>
          <w:szCs w:val="22"/>
        </w:rPr>
        <w:t xml:space="preserve">a </w:t>
      </w:r>
      <w:r w:rsidRPr="007575DE">
        <w:rPr>
          <w:rFonts w:asciiTheme="minorHAnsi" w:hAnsiTheme="minorHAnsi" w:cstheme="minorHAnsi"/>
          <w:sz w:val="22"/>
          <w:szCs w:val="22"/>
        </w:rPr>
        <w:t>waiver on file. Students will be required to resubmit a new waiver if they have missed two consecutive semesters.</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4"/>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Active membership for new students begins one week prior to start of classes and ends the first day of the following semester. </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4"/>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Active membership for those students who are returning the following semesters will continue without any disruption to the membership.</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4"/>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Summer school students will be able to continue their WELL membership if they are enrolled in summer session. If a Sac State student is not enrolled in the summer session, then he/she will be required to pay a fee which matches the University Union/WELL summer fee.</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4"/>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The WELL has the right to refuse membership to any Sac State student who has violated any </w:t>
      </w:r>
      <w:r w:rsidR="00054E46" w:rsidRPr="007575DE">
        <w:rPr>
          <w:rFonts w:asciiTheme="minorHAnsi" w:hAnsiTheme="minorHAnsi" w:cstheme="minorHAnsi"/>
          <w:sz w:val="22"/>
          <w:szCs w:val="22"/>
        </w:rPr>
        <w:t>Sac State</w:t>
      </w:r>
      <w:r w:rsidRPr="007575DE">
        <w:rPr>
          <w:rFonts w:asciiTheme="minorHAnsi" w:hAnsiTheme="minorHAnsi" w:cstheme="minorHAnsi"/>
          <w:sz w:val="22"/>
          <w:szCs w:val="22"/>
        </w:rPr>
        <w:t xml:space="preserve"> campus code</w:t>
      </w:r>
      <w:r w:rsidRPr="007575DE">
        <w:rPr>
          <w:rFonts w:asciiTheme="minorHAnsi" w:hAnsiTheme="minorHAnsi" w:cstheme="minorHAnsi"/>
          <w:color w:val="FF0000"/>
          <w:sz w:val="22"/>
          <w:szCs w:val="22"/>
        </w:rPr>
        <w:t xml:space="preserve"> </w:t>
      </w:r>
      <w:r w:rsidRPr="007575DE">
        <w:rPr>
          <w:rFonts w:asciiTheme="minorHAnsi" w:hAnsiTheme="minorHAnsi" w:cstheme="minorHAnsi"/>
          <w:sz w:val="22"/>
          <w:szCs w:val="22"/>
        </w:rPr>
        <w:t xml:space="preserve">of conduct, </w:t>
      </w:r>
      <w:r w:rsidR="00054E46" w:rsidRPr="007575DE">
        <w:rPr>
          <w:rFonts w:asciiTheme="minorHAnsi" w:hAnsiTheme="minorHAnsi" w:cstheme="minorHAnsi"/>
          <w:sz w:val="22"/>
          <w:szCs w:val="22"/>
        </w:rPr>
        <w:t>policy</w:t>
      </w:r>
      <w:r w:rsidRPr="007575DE">
        <w:rPr>
          <w:rFonts w:asciiTheme="minorHAnsi" w:hAnsiTheme="minorHAnsi" w:cstheme="minorHAnsi"/>
          <w:sz w:val="22"/>
          <w:szCs w:val="22"/>
        </w:rPr>
        <w:t xml:space="preserve">, and/or WELL rules and regulations, or is not within good standing with the University for any </w:t>
      </w:r>
      <w:proofErr w:type="gramStart"/>
      <w:r w:rsidRPr="007575DE">
        <w:rPr>
          <w:rFonts w:asciiTheme="minorHAnsi" w:hAnsiTheme="minorHAnsi" w:cstheme="minorHAnsi"/>
          <w:sz w:val="22"/>
          <w:szCs w:val="22"/>
        </w:rPr>
        <w:t>reason</w:t>
      </w:r>
      <w:proofErr w:type="gramEnd"/>
      <w:r w:rsidRPr="007575DE">
        <w:rPr>
          <w:rFonts w:asciiTheme="minorHAnsi" w:hAnsiTheme="minorHAnsi" w:cstheme="minorHAnsi"/>
          <w:sz w:val="22"/>
          <w:szCs w:val="22"/>
        </w:rPr>
        <w:t xml:space="preserve">. </w:t>
      </w:r>
    </w:p>
    <w:p w:rsidR="00495197" w:rsidRPr="007575DE" w:rsidRDefault="00495197" w:rsidP="00495197">
      <w:pPr>
        <w:pStyle w:val="ListParagraph"/>
        <w:ind w:left="1440"/>
        <w:rPr>
          <w:rFonts w:asciiTheme="minorHAnsi" w:hAnsiTheme="minorHAnsi" w:cstheme="minorHAnsi"/>
          <w:sz w:val="22"/>
          <w:szCs w:val="22"/>
        </w:rPr>
      </w:pPr>
    </w:p>
    <w:p w:rsidR="002F7FA9" w:rsidRDefault="002F7FA9" w:rsidP="00495197">
      <w:pPr>
        <w:pStyle w:val="ListParagraph"/>
        <w:ind w:left="1440"/>
        <w:rPr>
          <w:rFonts w:asciiTheme="minorHAnsi" w:hAnsiTheme="minorHAnsi" w:cstheme="minorHAnsi"/>
          <w:sz w:val="22"/>
          <w:szCs w:val="22"/>
        </w:rPr>
      </w:pPr>
    </w:p>
    <w:p w:rsidR="00FE364C" w:rsidRPr="007575DE" w:rsidRDefault="00FE364C" w:rsidP="00495197">
      <w:pPr>
        <w:pStyle w:val="ListParagraph"/>
        <w:ind w:left="1440"/>
        <w:rPr>
          <w:rFonts w:asciiTheme="minorHAnsi" w:hAnsiTheme="minorHAnsi" w:cstheme="minorHAnsi"/>
          <w:sz w:val="22"/>
          <w:szCs w:val="22"/>
        </w:rPr>
      </w:pPr>
    </w:p>
    <w:p w:rsidR="002F7FA9" w:rsidRDefault="002F7FA9" w:rsidP="00495197">
      <w:pPr>
        <w:pStyle w:val="ListParagraph"/>
        <w:ind w:left="1440"/>
        <w:rPr>
          <w:rFonts w:asciiTheme="minorHAnsi" w:hAnsiTheme="minorHAnsi" w:cstheme="minorHAnsi"/>
          <w:sz w:val="22"/>
          <w:szCs w:val="22"/>
        </w:rPr>
      </w:pPr>
    </w:p>
    <w:p w:rsidR="00471A94" w:rsidRDefault="00471A94" w:rsidP="00495197">
      <w:pPr>
        <w:pStyle w:val="ListParagraph"/>
        <w:ind w:left="1440"/>
        <w:rPr>
          <w:rFonts w:asciiTheme="minorHAnsi" w:hAnsiTheme="minorHAnsi" w:cstheme="minorHAnsi"/>
          <w:sz w:val="22"/>
          <w:szCs w:val="22"/>
        </w:rPr>
      </w:pPr>
    </w:p>
    <w:p w:rsidR="00471A94" w:rsidRDefault="00471A94" w:rsidP="00495197">
      <w:pPr>
        <w:pStyle w:val="ListParagraph"/>
        <w:ind w:left="1440"/>
        <w:rPr>
          <w:rFonts w:asciiTheme="minorHAnsi" w:hAnsiTheme="minorHAnsi" w:cstheme="minorHAnsi"/>
          <w:sz w:val="22"/>
          <w:szCs w:val="22"/>
        </w:rPr>
      </w:pPr>
    </w:p>
    <w:p w:rsidR="00471A94" w:rsidRPr="007575DE" w:rsidRDefault="00471A94" w:rsidP="00495197">
      <w:pPr>
        <w:pStyle w:val="ListParagraph"/>
        <w:ind w:left="1440"/>
        <w:rPr>
          <w:rFonts w:asciiTheme="minorHAnsi" w:hAnsiTheme="minorHAnsi" w:cstheme="minorHAnsi"/>
          <w:sz w:val="22"/>
          <w:szCs w:val="22"/>
        </w:rPr>
      </w:pPr>
    </w:p>
    <w:p w:rsidR="00495197" w:rsidRPr="00471A94" w:rsidRDefault="00495197" w:rsidP="002F7FA9">
      <w:pPr>
        <w:spacing w:after="200" w:line="276" w:lineRule="auto"/>
        <w:contextualSpacing/>
        <w:rPr>
          <w:rFonts w:asciiTheme="minorHAnsi" w:hAnsiTheme="minorHAnsi" w:cstheme="minorHAnsi"/>
          <w:sz w:val="22"/>
          <w:szCs w:val="22"/>
          <w:u w:val="single"/>
        </w:rPr>
      </w:pPr>
      <w:r w:rsidRPr="00471A94">
        <w:rPr>
          <w:rFonts w:asciiTheme="minorHAnsi" w:hAnsiTheme="minorHAnsi" w:cstheme="minorHAnsi"/>
          <w:sz w:val="22"/>
          <w:szCs w:val="22"/>
          <w:u w:val="single"/>
        </w:rPr>
        <w:t>P</w:t>
      </w:r>
      <w:r w:rsidR="00471A94">
        <w:rPr>
          <w:rFonts w:asciiTheme="minorHAnsi" w:hAnsiTheme="minorHAnsi" w:cstheme="minorHAnsi"/>
          <w:sz w:val="22"/>
          <w:szCs w:val="22"/>
          <w:u w:val="single"/>
        </w:rPr>
        <w:t>olicy</w:t>
      </w:r>
      <w:r w:rsidRPr="00471A94">
        <w:rPr>
          <w:rFonts w:asciiTheme="minorHAnsi" w:hAnsiTheme="minorHAnsi" w:cstheme="minorHAnsi"/>
          <w:sz w:val="22"/>
          <w:szCs w:val="22"/>
          <w:u w:val="single"/>
        </w:rPr>
        <w:t>-</w:t>
      </w:r>
      <w:r w:rsidR="001C30CF" w:rsidRPr="00471A94">
        <w:rPr>
          <w:rFonts w:asciiTheme="minorHAnsi" w:hAnsiTheme="minorHAnsi" w:cstheme="minorHAnsi"/>
          <w:sz w:val="22"/>
          <w:szCs w:val="22"/>
          <w:u w:val="single"/>
        </w:rPr>
        <w:t xml:space="preserve"> A</w:t>
      </w:r>
      <w:r w:rsidR="00471A94">
        <w:rPr>
          <w:rFonts w:asciiTheme="minorHAnsi" w:hAnsiTheme="minorHAnsi" w:cstheme="minorHAnsi"/>
          <w:sz w:val="22"/>
          <w:szCs w:val="22"/>
          <w:u w:val="single"/>
        </w:rPr>
        <w:t>ffiliate Members</w:t>
      </w:r>
      <w:r w:rsidR="001C30CF" w:rsidRPr="00471A94">
        <w:rPr>
          <w:rFonts w:asciiTheme="minorHAnsi" w:hAnsiTheme="minorHAnsi" w:cstheme="minorHAnsi"/>
          <w:sz w:val="22"/>
          <w:szCs w:val="22"/>
          <w:u w:val="single"/>
        </w:rPr>
        <w:t xml:space="preserve">- </w:t>
      </w:r>
      <w:r w:rsidRPr="00471A94">
        <w:rPr>
          <w:rFonts w:asciiTheme="minorHAnsi" w:hAnsiTheme="minorHAnsi" w:cstheme="minorHAnsi"/>
          <w:sz w:val="22"/>
          <w:szCs w:val="22"/>
          <w:u w:val="single"/>
        </w:rPr>
        <w:t>A</w:t>
      </w:r>
      <w:r w:rsidR="00471A94">
        <w:rPr>
          <w:rFonts w:asciiTheme="minorHAnsi" w:hAnsiTheme="minorHAnsi" w:cstheme="minorHAnsi"/>
          <w:sz w:val="22"/>
          <w:szCs w:val="22"/>
          <w:u w:val="single"/>
        </w:rPr>
        <w:t>dministrator</w:t>
      </w:r>
      <w:r w:rsidRPr="00471A94">
        <w:rPr>
          <w:rFonts w:asciiTheme="minorHAnsi" w:hAnsiTheme="minorHAnsi" w:cstheme="minorHAnsi"/>
          <w:sz w:val="22"/>
          <w:szCs w:val="22"/>
          <w:u w:val="single"/>
        </w:rPr>
        <w:t>, F</w:t>
      </w:r>
      <w:r w:rsidR="00471A94">
        <w:rPr>
          <w:rFonts w:asciiTheme="minorHAnsi" w:hAnsiTheme="minorHAnsi" w:cstheme="minorHAnsi"/>
          <w:sz w:val="22"/>
          <w:szCs w:val="22"/>
          <w:u w:val="single"/>
        </w:rPr>
        <w:t>aculty</w:t>
      </w:r>
      <w:r w:rsidRPr="00471A94">
        <w:rPr>
          <w:rFonts w:asciiTheme="minorHAnsi" w:hAnsiTheme="minorHAnsi" w:cstheme="minorHAnsi"/>
          <w:sz w:val="22"/>
          <w:szCs w:val="22"/>
          <w:u w:val="single"/>
        </w:rPr>
        <w:t>, S</w:t>
      </w:r>
      <w:r w:rsidR="00471A94">
        <w:rPr>
          <w:rFonts w:asciiTheme="minorHAnsi" w:hAnsiTheme="minorHAnsi" w:cstheme="minorHAnsi"/>
          <w:sz w:val="22"/>
          <w:szCs w:val="22"/>
          <w:u w:val="single"/>
        </w:rPr>
        <w:t>taff</w:t>
      </w:r>
      <w:r w:rsidRPr="00471A94">
        <w:rPr>
          <w:rFonts w:asciiTheme="minorHAnsi" w:hAnsiTheme="minorHAnsi" w:cstheme="minorHAnsi"/>
          <w:sz w:val="22"/>
          <w:szCs w:val="22"/>
          <w:u w:val="single"/>
        </w:rPr>
        <w:t>, E</w:t>
      </w:r>
      <w:r w:rsidR="00471A94">
        <w:rPr>
          <w:rFonts w:asciiTheme="minorHAnsi" w:hAnsiTheme="minorHAnsi" w:cstheme="minorHAnsi"/>
          <w:sz w:val="22"/>
          <w:szCs w:val="22"/>
          <w:u w:val="single"/>
        </w:rPr>
        <w:t>meriti</w:t>
      </w:r>
      <w:r w:rsidR="00827AFA" w:rsidRPr="00471A94">
        <w:rPr>
          <w:rFonts w:asciiTheme="minorHAnsi" w:hAnsiTheme="minorHAnsi" w:cstheme="minorHAnsi"/>
          <w:sz w:val="22"/>
          <w:szCs w:val="22"/>
          <w:u w:val="single"/>
        </w:rPr>
        <w:t>, S</w:t>
      </w:r>
      <w:r w:rsidR="00471A94">
        <w:rPr>
          <w:rFonts w:asciiTheme="minorHAnsi" w:hAnsiTheme="minorHAnsi" w:cstheme="minorHAnsi"/>
          <w:sz w:val="22"/>
          <w:szCs w:val="22"/>
          <w:u w:val="single"/>
        </w:rPr>
        <w:t>ac</w:t>
      </w:r>
      <w:r w:rsidR="00827AFA" w:rsidRPr="00471A94">
        <w:rPr>
          <w:rFonts w:asciiTheme="minorHAnsi" w:hAnsiTheme="minorHAnsi" w:cstheme="minorHAnsi"/>
          <w:sz w:val="22"/>
          <w:szCs w:val="22"/>
          <w:u w:val="single"/>
        </w:rPr>
        <w:t xml:space="preserve"> S</w:t>
      </w:r>
      <w:r w:rsidR="00471A94">
        <w:rPr>
          <w:rFonts w:asciiTheme="minorHAnsi" w:hAnsiTheme="minorHAnsi" w:cstheme="minorHAnsi"/>
          <w:sz w:val="22"/>
          <w:szCs w:val="22"/>
          <w:u w:val="single"/>
        </w:rPr>
        <w:t>tate</w:t>
      </w:r>
      <w:r w:rsidR="00827AFA" w:rsidRPr="00471A94">
        <w:rPr>
          <w:rFonts w:asciiTheme="minorHAnsi" w:hAnsiTheme="minorHAnsi" w:cstheme="minorHAnsi"/>
          <w:sz w:val="22"/>
          <w:szCs w:val="22"/>
          <w:u w:val="single"/>
        </w:rPr>
        <w:t xml:space="preserve"> A</w:t>
      </w:r>
      <w:r w:rsidR="00471A94">
        <w:rPr>
          <w:rFonts w:asciiTheme="minorHAnsi" w:hAnsiTheme="minorHAnsi" w:cstheme="minorHAnsi"/>
          <w:sz w:val="22"/>
          <w:szCs w:val="22"/>
          <w:u w:val="single"/>
        </w:rPr>
        <w:t>lumni</w:t>
      </w:r>
      <w:r w:rsidR="00827AFA" w:rsidRPr="00471A94">
        <w:rPr>
          <w:rFonts w:asciiTheme="minorHAnsi" w:hAnsiTheme="minorHAnsi" w:cstheme="minorHAnsi"/>
          <w:sz w:val="22"/>
          <w:szCs w:val="22"/>
          <w:u w:val="single"/>
        </w:rPr>
        <w:t xml:space="preserve"> A</w:t>
      </w:r>
      <w:r w:rsidR="00471A94">
        <w:rPr>
          <w:rFonts w:asciiTheme="minorHAnsi" w:hAnsiTheme="minorHAnsi" w:cstheme="minorHAnsi"/>
          <w:sz w:val="22"/>
          <w:szCs w:val="22"/>
          <w:u w:val="single"/>
        </w:rPr>
        <w:t>ssociation</w:t>
      </w:r>
      <w:r w:rsidR="00827AFA" w:rsidRPr="00471A94">
        <w:rPr>
          <w:rFonts w:asciiTheme="minorHAnsi" w:hAnsiTheme="minorHAnsi" w:cstheme="minorHAnsi"/>
          <w:sz w:val="22"/>
          <w:szCs w:val="22"/>
          <w:u w:val="single"/>
        </w:rPr>
        <w:t xml:space="preserve"> M</w:t>
      </w:r>
      <w:r w:rsidR="00471A94">
        <w:rPr>
          <w:rFonts w:asciiTheme="minorHAnsi" w:hAnsiTheme="minorHAnsi" w:cstheme="minorHAnsi"/>
          <w:sz w:val="22"/>
          <w:szCs w:val="22"/>
          <w:u w:val="single"/>
        </w:rPr>
        <w:t>embers</w:t>
      </w:r>
    </w:p>
    <w:p w:rsidR="00495197" w:rsidRPr="007575DE" w:rsidRDefault="00495197" w:rsidP="00495197">
      <w:pPr>
        <w:pStyle w:val="ListParagraph"/>
        <w:numPr>
          <w:ilvl w:val="0"/>
          <w:numId w:val="5"/>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Administrators, faculty, staff</w:t>
      </w:r>
      <w:r w:rsidR="00827AFA" w:rsidRPr="007575DE">
        <w:rPr>
          <w:rFonts w:asciiTheme="minorHAnsi" w:hAnsiTheme="minorHAnsi" w:cstheme="minorHAnsi"/>
          <w:sz w:val="22"/>
          <w:szCs w:val="22"/>
        </w:rPr>
        <w:t>,</w:t>
      </w:r>
      <w:r w:rsidRPr="007575DE">
        <w:rPr>
          <w:rFonts w:asciiTheme="minorHAnsi" w:hAnsiTheme="minorHAnsi" w:cstheme="minorHAnsi"/>
          <w:sz w:val="22"/>
          <w:szCs w:val="22"/>
        </w:rPr>
        <w:t xml:space="preserve"> </w:t>
      </w:r>
      <w:r w:rsidR="00283166" w:rsidRPr="007575DE">
        <w:rPr>
          <w:rFonts w:asciiTheme="minorHAnsi" w:hAnsiTheme="minorHAnsi" w:cstheme="minorHAnsi"/>
          <w:sz w:val="22"/>
          <w:szCs w:val="22"/>
        </w:rPr>
        <w:t>e</w:t>
      </w:r>
      <w:r w:rsidRPr="007575DE">
        <w:rPr>
          <w:rFonts w:asciiTheme="minorHAnsi" w:hAnsiTheme="minorHAnsi" w:cstheme="minorHAnsi"/>
          <w:sz w:val="22"/>
          <w:szCs w:val="22"/>
        </w:rPr>
        <w:t>meriti faculty and staff</w:t>
      </w:r>
      <w:r w:rsidR="00827AFA" w:rsidRPr="007575DE">
        <w:rPr>
          <w:rFonts w:asciiTheme="minorHAnsi" w:hAnsiTheme="minorHAnsi" w:cstheme="minorHAnsi"/>
          <w:sz w:val="22"/>
          <w:szCs w:val="22"/>
        </w:rPr>
        <w:t xml:space="preserve"> and</w:t>
      </w:r>
      <w:r w:rsidR="00827AFA" w:rsidRPr="007575DE">
        <w:rPr>
          <w:rFonts w:asciiTheme="minorHAnsi" w:hAnsiTheme="minorHAnsi" w:cstheme="minorHAnsi"/>
          <w:b/>
          <w:sz w:val="22"/>
          <w:szCs w:val="22"/>
        </w:rPr>
        <w:t xml:space="preserve"> </w:t>
      </w:r>
      <w:r w:rsidR="00827AFA" w:rsidRPr="007575DE">
        <w:rPr>
          <w:rFonts w:asciiTheme="minorHAnsi" w:hAnsiTheme="minorHAnsi" w:cstheme="minorHAnsi"/>
          <w:sz w:val="22"/>
          <w:szCs w:val="22"/>
        </w:rPr>
        <w:t>Sac State Alumni Association Members</w:t>
      </w:r>
      <w:r w:rsidR="00827AFA" w:rsidRPr="007575DE">
        <w:rPr>
          <w:rFonts w:asciiTheme="minorHAnsi" w:hAnsiTheme="minorHAnsi" w:cstheme="minorHAnsi"/>
          <w:b/>
          <w:sz w:val="22"/>
          <w:szCs w:val="22"/>
        </w:rPr>
        <w:t xml:space="preserve"> </w:t>
      </w:r>
      <w:r w:rsidRPr="007575DE">
        <w:rPr>
          <w:rFonts w:asciiTheme="minorHAnsi" w:hAnsiTheme="minorHAnsi" w:cstheme="minorHAnsi"/>
          <w:sz w:val="22"/>
          <w:szCs w:val="22"/>
        </w:rPr>
        <w:t xml:space="preserve">of Sacramento State are eligible for membership at the WELL with completion of a WELL </w:t>
      </w:r>
      <w:r w:rsidR="00827AFA" w:rsidRPr="007575DE">
        <w:rPr>
          <w:rFonts w:asciiTheme="minorHAnsi" w:hAnsiTheme="minorHAnsi" w:cstheme="minorHAnsi"/>
          <w:sz w:val="22"/>
          <w:szCs w:val="22"/>
        </w:rPr>
        <w:t>membership agreement,</w:t>
      </w:r>
      <w:r w:rsidRPr="007575DE">
        <w:rPr>
          <w:rFonts w:asciiTheme="minorHAnsi" w:hAnsiTheme="minorHAnsi" w:cstheme="minorHAnsi"/>
          <w:sz w:val="22"/>
          <w:szCs w:val="22"/>
        </w:rPr>
        <w:t xml:space="preserve"> waiver, valid one card and payment of the established membership fee. Full-time and part-time faculty and staff are eligible.  A faculty or staff member must be currently employed by Sacramento State; University Enterprises, </w:t>
      </w:r>
      <w:proofErr w:type="spellStart"/>
      <w:r w:rsidRPr="007575DE">
        <w:rPr>
          <w:rFonts w:asciiTheme="minorHAnsi" w:hAnsiTheme="minorHAnsi" w:cstheme="minorHAnsi"/>
          <w:sz w:val="22"/>
          <w:szCs w:val="22"/>
        </w:rPr>
        <w:t>Inc</w:t>
      </w:r>
      <w:proofErr w:type="spellEnd"/>
      <w:r w:rsidRPr="007575DE">
        <w:rPr>
          <w:rFonts w:asciiTheme="minorHAnsi" w:hAnsiTheme="minorHAnsi" w:cstheme="minorHAnsi"/>
          <w:sz w:val="22"/>
          <w:szCs w:val="22"/>
        </w:rPr>
        <w:t xml:space="preserve">; or Associated Students Inc. All current faculty/staff members and emeriti must have current </w:t>
      </w:r>
      <w:r w:rsidR="00D448D9" w:rsidRPr="007575DE">
        <w:rPr>
          <w:rFonts w:asciiTheme="minorHAnsi" w:hAnsiTheme="minorHAnsi" w:cstheme="minorHAnsi"/>
          <w:sz w:val="22"/>
          <w:szCs w:val="22"/>
        </w:rPr>
        <w:t>One Card</w:t>
      </w:r>
      <w:r w:rsidRPr="007575DE">
        <w:rPr>
          <w:rFonts w:asciiTheme="minorHAnsi" w:hAnsiTheme="minorHAnsi" w:cstheme="minorHAnsi"/>
          <w:sz w:val="22"/>
          <w:szCs w:val="22"/>
        </w:rPr>
        <w:t xml:space="preserve"> as proof of employment/emeriti status during registration. </w:t>
      </w:r>
      <w:r w:rsidR="00827AFA" w:rsidRPr="007575DE">
        <w:rPr>
          <w:rFonts w:asciiTheme="minorHAnsi" w:hAnsiTheme="minorHAnsi" w:cstheme="minorHAnsi"/>
          <w:sz w:val="22"/>
          <w:szCs w:val="22"/>
        </w:rPr>
        <w:t xml:space="preserve">All Alumni Association members must have current membership card during registration.  Verification of status may be performed at the discretion of the Member Services Manager or Business Manager. </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5"/>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Memberships can be paid </w:t>
      </w:r>
      <w:r w:rsidR="00827AFA" w:rsidRPr="007575DE">
        <w:rPr>
          <w:rFonts w:asciiTheme="minorHAnsi" w:hAnsiTheme="minorHAnsi" w:cstheme="minorHAnsi"/>
          <w:sz w:val="22"/>
          <w:szCs w:val="22"/>
        </w:rPr>
        <w:t>monthly</w:t>
      </w:r>
      <w:r w:rsidRPr="007575DE">
        <w:rPr>
          <w:rFonts w:asciiTheme="minorHAnsi" w:hAnsiTheme="minorHAnsi" w:cstheme="minorHAnsi"/>
          <w:sz w:val="22"/>
          <w:szCs w:val="22"/>
        </w:rPr>
        <w:t xml:space="preserve"> </w:t>
      </w:r>
      <w:r w:rsidR="00283166" w:rsidRPr="007575DE">
        <w:rPr>
          <w:rFonts w:asciiTheme="minorHAnsi" w:hAnsiTheme="minorHAnsi" w:cstheme="minorHAnsi"/>
          <w:sz w:val="22"/>
          <w:szCs w:val="22"/>
        </w:rPr>
        <w:t>with cash, credit</w:t>
      </w:r>
      <w:r w:rsidRPr="007575DE">
        <w:rPr>
          <w:rFonts w:asciiTheme="minorHAnsi" w:hAnsiTheme="minorHAnsi" w:cstheme="minorHAnsi"/>
          <w:sz w:val="22"/>
          <w:szCs w:val="22"/>
        </w:rPr>
        <w:t xml:space="preserve"> or on a monthly basis by </w:t>
      </w:r>
      <w:r w:rsidR="00827AFA" w:rsidRPr="007575DE">
        <w:rPr>
          <w:rFonts w:asciiTheme="minorHAnsi" w:hAnsiTheme="minorHAnsi" w:cstheme="minorHAnsi"/>
          <w:sz w:val="22"/>
          <w:szCs w:val="22"/>
        </w:rPr>
        <w:t>electronic funds transfer from a checking or savings account</w:t>
      </w:r>
      <w:r w:rsidRPr="007575DE">
        <w:rPr>
          <w:rFonts w:asciiTheme="minorHAnsi" w:hAnsiTheme="minorHAnsi" w:cstheme="minorHAnsi"/>
          <w:sz w:val="22"/>
          <w:szCs w:val="22"/>
        </w:rPr>
        <w:t xml:space="preserve">. </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5"/>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The WELL has a right to refuse membership to any Sacramento State faculty, staff, </w:t>
      </w:r>
      <w:r w:rsidR="00283166" w:rsidRPr="007575DE">
        <w:rPr>
          <w:rFonts w:asciiTheme="minorHAnsi" w:hAnsiTheme="minorHAnsi" w:cstheme="minorHAnsi"/>
          <w:sz w:val="22"/>
          <w:szCs w:val="22"/>
        </w:rPr>
        <w:t>emerit</w:t>
      </w:r>
      <w:r w:rsidRPr="007575DE">
        <w:rPr>
          <w:rFonts w:asciiTheme="minorHAnsi" w:hAnsiTheme="minorHAnsi" w:cstheme="minorHAnsi"/>
          <w:sz w:val="22"/>
          <w:szCs w:val="22"/>
        </w:rPr>
        <w:t>i</w:t>
      </w:r>
      <w:r w:rsidR="00827AFA" w:rsidRPr="007575DE">
        <w:rPr>
          <w:rFonts w:asciiTheme="minorHAnsi" w:hAnsiTheme="minorHAnsi" w:cstheme="minorHAnsi"/>
          <w:sz w:val="22"/>
          <w:szCs w:val="22"/>
        </w:rPr>
        <w:t>, and Sac State Alumni Association member</w:t>
      </w:r>
      <w:r w:rsidRPr="007575DE">
        <w:rPr>
          <w:rFonts w:asciiTheme="minorHAnsi" w:hAnsiTheme="minorHAnsi" w:cstheme="minorHAnsi"/>
          <w:sz w:val="22"/>
          <w:szCs w:val="22"/>
        </w:rPr>
        <w:t xml:space="preserve"> who has violated any </w:t>
      </w:r>
      <w:r w:rsidR="00054E46" w:rsidRPr="007575DE">
        <w:rPr>
          <w:rFonts w:asciiTheme="minorHAnsi" w:hAnsiTheme="minorHAnsi" w:cstheme="minorHAnsi"/>
          <w:sz w:val="22"/>
          <w:szCs w:val="22"/>
        </w:rPr>
        <w:t>Sac State</w:t>
      </w:r>
      <w:r w:rsidRPr="007575DE">
        <w:rPr>
          <w:rFonts w:asciiTheme="minorHAnsi" w:hAnsiTheme="minorHAnsi" w:cstheme="minorHAnsi"/>
          <w:sz w:val="22"/>
          <w:szCs w:val="22"/>
        </w:rPr>
        <w:t>, campus codes of conduct, policies</w:t>
      </w:r>
      <w:r w:rsidR="001C30CF" w:rsidRPr="007575DE">
        <w:rPr>
          <w:rFonts w:asciiTheme="minorHAnsi" w:hAnsiTheme="minorHAnsi" w:cstheme="minorHAnsi"/>
          <w:sz w:val="22"/>
          <w:szCs w:val="22"/>
        </w:rPr>
        <w:t>, and</w:t>
      </w:r>
      <w:r w:rsidRPr="007575DE">
        <w:rPr>
          <w:rFonts w:asciiTheme="minorHAnsi" w:hAnsiTheme="minorHAnsi" w:cstheme="minorHAnsi"/>
          <w:sz w:val="22"/>
          <w:szCs w:val="22"/>
        </w:rPr>
        <w:t xml:space="preserve">/or WELL rules and regulations, or is not within good standing with the University for any </w:t>
      </w:r>
      <w:proofErr w:type="gramStart"/>
      <w:r w:rsidRPr="007575DE">
        <w:rPr>
          <w:rFonts w:asciiTheme="minorHAnsi" w:hAnsiTheme="minorHAnsi" w:cstheme="minorHAnsi"/>
          <w:sz w:val="22"/>
          <w:szCs w:val="22"/>
        </w:rPr>
        <w:t>reason</w:t>
      </w:r>
      <w:proofErr w:type="gramEnd"/>
      <w:r w:rsidRPr="007575DE">
        <w:rPr>
          <w:rFonts w:asciiTheme="minorHAnsi" w:hAnsiTheme="minorHAnsi" w:cstheme="minorHAnsi"/>
          <w:sz w:val="22"/>
          <w:szCs w:val="22"/>
        </w:rPr>
        <w:t xml:space="preserve">. </w:t>
      </w:r>
    </w:p>
    <w:p w:rsidR="00495197" w:rsidRPr="007575DE" w:rsidRDefault="00495197" w:rsidP="00495197">
      <w:pPr>
        <w:pStyle w:val="ListParagraph"/>
        <w:ind w:left="1440"/>
        <w:rPr>
          <w:rFonts w:asciiTheme="minorHAnsi" w:hAnsiTheme="minorHAnsi" w:cstheme="minorHAnsi"/>
          <w:sz w:val="22"/>
          <w:szCs w:val="22"/>
        </w:rPr>
      </w:pPr>
    </w:p>
    <w:p w:rsidR="00495197" w:rsidRPr="00D448D9" w:rsidRDefault="00495197" w:rsidP="00D448D9">
      <w:pPr>
        <w:spacing w:after="200" w:line="276" w:lineRule="auto"/>
        <w:contextualSpacing/>
        <w:rPr>
          <w:rFonts w:asciiTheme="minorHAnsi" w:hAnsiTheme="minorHAnsi" w:cstheme="minorHAnsi"/>
          <w:sz w:val="22"/>
          <w:szCs w:val="22"/>
          <w:u w:val="single"/>
        </w:rPr>
      </w:pPr>
      <w:r w:rsidRPr="00D448D9">
        <w:rPr>
          <w:rFonts w:asciiTheme="minorHAnsi" w:hAnsiTheme="minorHAnsi" w:cstheme="minorHAnsi"/>
          <w:sz w:val="22"/>
          <w:szCs w:val="22"/>
          <w:u w:val="single"/>
        </w:rPr>
        <w:t>P</w:t>
      </w:r>
      <w:r w:rsidR="00D448D9">
        <w:rPr>
          <w:rFonts w:asciiTheme="minorHAnsi" w:hAnsiTheme="minorHAnsi" w:cstheme="minorHAnsi"/>
          <w:sz w:val="22"/>
          <w:szCs w:val="22"/>
          <w:u w:val="single"/>
        </w:rPr>
        <w:t>olicy</w:t>
      </w:r>
      <w:r w:rsidRPr="00D448D9">
        <w:rPr>
          <w:rFonts w:asciiTheme="minorHAnsi" w:hAnsiTheme="minorHAnsi" w:cstheme="minorHAnsi"/>
          <w:sz w:val="22"/>
          <w:szCs w:val="22"/>
          <w:u w:val="single"/>
        </w:rPr>
        <w:t>-S</w:t>
      </w:r>
      <w:r w:rsidR="00D448D9">
        <w:rPr>
          <w:rFonts w:asciiTheme="minorHAnsi" w:hAnsiTheme="minorHAnsi" w:cstheme="minorHAnsi"/>
          <w:sz w:val="22"/>
          <w:szCs w:val="22"/>
          <w:u w:val="single"/>
        </w:rPr>
        <w:t>pecial</w:t>
      </w:r>
      <w:r w:rsidRPr="00D448D9">
        <w:rPr>
          <w:rFonts w:asciiTheme="minorHAnsi" w:hAnsiTheme="minorHAnsi" w:cstheme="minorHAnsi"/>
          <w:sz w:val="22"/>
          <w:szCs w:val="22"/>
          <w:u w:val="single"/>
        </w:rPr>
        <w:t xml:space="preserve"> G</w:t>
      </w:r>
      <w:r w:rsidR="00D448D9">
        <w:rPr>
          <w:rFonts w:asciiTheme="minorHAnsi" w:hAnsiTheme="minorHAnsi" w:cstheme="minorHAnsi"/>
          <w:sz w:val="22"/>
          <w:szCs w:val="22"/>
          <w:u w:val="single"/>
        </w:rPr>
        <w:t>uests</w:t>
      </w:r>
      <w:r w:rsidRPr="00D448D9">
        <w:rPr>
          <w:rFonts w:asciiTheme="minorHAnsi" w:hAnsiTheme="minorHAnsi" w:cstheme="minorHAnsi"/>
          <w:sz w:val="22"/>
          <w:szCs w:val="22"/>
          <w:u w:val="single"/>
        </w:rPr>
        <w:t xml:space="preserve"> </w:t>
      </w:r>
      <w:r w:rsidR="00D448D9">
        <w:rPr>
          <w:rFonts w:asciiTheme="minorHAnsi" w:hAnsiTheme="minorHAnsi" w:cstheme="minorHAnsi"/>
          <w:sz w:val="22"/>
          <w:szCs w:val="22"/>
          <w:u w:val="single"/>
        </w:rPr>
        <w:t>and</w:t>
      </w:r>
      <w:r w:rsidRPr="00D448D9">
        <w:rPr>
          <w:rFonts w:asciiTheme="minorHAnsi" w:hAnsiTheme="minorHAnsi" w:cstheme="minorHAnsi"/>
          <w:sz w:val="22"/>
          <w:szCs w:val="22"/>
          <w:u w:val="single"/>
        </w:rPr>
        <w:t xml:space="preserve"> C</w:t>
      </w:r>
      <w:r w:rsidR="00D448D9">
        <w:rPr>
          <w:rFonts w:asciiTheme="minorHAnsi" w:hAnsiTheme="minorHAnsi" w:cstheme="minorHAnsi"/>
          <w:sz w:val="22"/>
          <w:szCs w:val="22"/>
          <w:u w:val="single"/>
        </w:rPr>
        <w:t>ommunity</w:t>
      </w:r>
      <w:r w:rsidRPr="00D448D9">
        <w:rPr>
          <w:rFonts w:asciiTheme="minorHAnsi" w:hAnsiTheme="minorHAnsi" w:cstheme="minorHAnsi"/>
          <w:sz w:val="22"/>
          <w:szCs w:val="22"/>
          <w:u w:val="single"/>
        </w:rPr>
        <w:t xml:space="preserve"> </w:t>
      </w:r>
      <w:r w:rsidR="00D448D9" w:rsidRPr="00D448D9">
        <w:rPr>
          <w:rFonts w:asciiTheme="minorHAnsi" w:hAnsiTheme="minorHAnsi" w:cstheme="minorHAnsi"/>
          <w:sz w:val="22"/>
          <w:szCs w:val="22"/>
          <w:u w:val="single"/>
        </w:rPr>
        <w:t>M</w:t>
      </w:r>
      <w:r w:rsidR="00D448D9">
        <w:rPr>
          <w:rFonts w:asciiTheme="minorHAnsi" w:hAnsiTheme="minorHAnsi" w:cstheme="minorHAnsi"/>
          <w:sz w:val="22"/>
          <w:szCs w:val="22"/>
          <w:u w:val="single"/>
        </w:rPr>
        <w:t>embers</w:t>
      </w:r>
    </w:p>
    <w:p w:rsidR="00495197" w:rsidRPr="007575DE" w:rsidRDefault="00495197" w:rsidP="00495197">
      <w:pPr>
        <w:pStyle w:val="ListParagraph"/>
        <w:numPr>
          <w:ilvl w:val="0"/>
          <w:numId w:val="6"/>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A guest is a member-sponsored user of the </w:t>
      </w:r>
      <w:r w:rsidR="001C30CF" w:rsidRPr="007575DE">
        <w:rPr>
          <w:rFonts w:asciiTheme="minorHAnsi" w:hAnsiTheme="minorHAnsi" w:cstheme="minorHAnsi"/>
          <w:sz w:val="22"/>
          <w:szCs w:val="22"/>
        </w:rPr>
        <w:t>facility or any person who is eligible for membership.</w:t>
      </w:r>
      <w:r w:rsidRPr="007575DE">
        <w:rPr>
          <w:rFonts w:asciiTheme="minorHAnsi" w:hAnsiTheme="minorHAnsi" w:cstheme="minorHAnsi"/>
          <w:sz w:val="22"/>
          <w:szCs w:val="22"/>
        </w:rPr>
        <w:t xml:space="preserve"> Guests will be the responsibility of the member at all times while visiting the WELL. </w:t>
      </w:r>
      <w:r w:rsidR="001C30CF" w:rsidRPr="007575DE">
        <w:rPr>
          <w:rFonts w:asciiTheme="minorHAnsi" w:hAnsiTheme="minorHAnsi" w:cstheme="minorHAnsi"/>
          <w:sz w:val="22"/>
          <w:szCs w:val="22"/>
        </w:rPr>
        <w:t>Guests must be 18 years of age or older.</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6"/>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Day passes are available for</w:t>
      </w:r>
      <w:r w:rsidR="00054E46" w:rsidRPr="007575DE">
        <w:rPr>
          <w:rFonts w:asciiTheme="minorHAnsi" w:hAnsiTheme="minorHAnsi" w:cstheme="minorHAnsi"/>
          <w:sz w:val="22"/>
          <w:szCs w:val="22"/>
        </w:rPr>
        <w:t xml:space="preserve"> persons eligible for membership</w:t>
      </w:r>
      <w:r w:rsidRPr="007575DE">
        <w:rPr>
          <w:rFonts w:asciiTheme="minorHAnsi" w:hAnsiTheme="minorHAnsi" w:cstheme="minorHAnsi"/>
          <w:sz w:val="22"/>
          <w:szCs w:val="22"/>
        </w:rPr>
        <w:t xml:space="preserve"> </w:t>
      </w:r>
      <w:r w:rsidR="001C30CF" w:rsidRPr="007575DE">
        <w:rPr>
          <w:rFonts w:asciiTheme="minorHAnsi" w:hAnsiTheme="minorHAnsi" w:cstheme="minorHAnsi"/>
          <w:sz w:val="22"/>
          <w:szCs w:val="22"/>
        </w:rPr>
        <w:t xml:space="preserve">or </w:t>
      </w:r>
      <w:r w:rsidRPr="007575DE">
        <w:rPr>
          <w:rFonts w:asciiTheme="minorHAnsi" w:hAnsiTheme="minorHAnsi" w:cstheme="minorHAnsi"/>
          <w:sz w:val="22"/>
          <w:szCs w:val="22"/>
        </w:rPr>
        <w:t xml:space="preserve">guests of current WELL members. All members are allowed one free guest pass per semester.   Only one guest per member, per day without prior approval from the Customer Service Manager will be allowed. </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1C30CF" w:rsidP="00495197">
      <w:pPr>
        <w:pStyle w:val="ListParagraph"/>
        <w:numPr>
          <w:ilvl w:val="0"/>
          <w:numId w:val="6"/>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Daily g</w:t>
      </w:r>
      <w:r w:rsidR="00495197" w:rsidRPr="007575DE">
        <w:rPr>
          <w:rFonts w:asciiTheme="minorHAnsi" w:hAnsiTheme="minorHAnsi" w:cstheme="minorHAnsi"/>
          <w:sz w:val="22"/>
          <w:szCs w:val="22"/>
        </w:rPr>
        <w:t>uest passes are $10.00 wi</w:t>
      </w:r>
      <w:r w:rsidRPr="007575DE">
        <w:rPr>
          <w:rFonts w:asciiTheme="minorHAnsi" w:hAnsiTheme="minorHAnsi" w:cstheme="minorHAnsi"/>
          <w:sz w:val="22"/>
          <w:szCs w:val="22"/>
        </w:rPr>
        <w:t>th valid photo identification for member sponsored guests.</w:t>
      </w:r>
    </w:p>
    <w:p w:rsidR="001C30CF" w:rsidRPr="007575DE" w:rsidRDefault="001C30CF" w:rsidP="001C30CF">
      <w:pPr>
        <w:pStyle w:val="ListParagraph"/>
        <w:rPr>
          <w:rFonts w:asciiTheme="minorHAnsi" w:hAnsiTheme="minorHAnsi" w:cstheme="minorHAnsi"/>
          <w:sz w:val="22"/>
          <w:szCs w:val="22"/>
        </w:rPr>
      </w:pPr>
    </w:p>
    <w:p w:rsidR="001C30CF" w:rsidRPr="007575DE" w:rsidRDefault="001C30CF" w:rsidP="00495197">
      <w:pPr>
        <w:pStyle w:val="ListParagraph"/>
        <w:numPr>
          <w:ilvl w:val="0"/>
          <w:numId w:val="6"/>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Daily Guest passes for</w:t>
      </w:r>
      <w:r w:rsidR="00054E46" w:rsidRPr="007575DE">
        <w:rPr>
          <w:rFonts w:asciiTheme="minorHAnsi" w:hAnsiTheme="minorHAnsi" w:cstheme="minorHAnsi"/>
          <w:sz w:val="22"/>
          <w:szCs w:val="22"/>
        </w:rPr>
        <w:t xml:space="preserve"> persons eligible for members</w:t>
      </w:r>
      <w:r w:rsidRPr="007575DE">
        <w:rPr>
          <w:rFonts w:asciiTheme="minorHAnsi" w:hAnsiTheme="minorHAnsi" w:cstheme="minorHAnsi"/>
          <w:sz w:val="22"/>
          <w:szCs w:val="22"/>
        </w:rPr>
        <w:t xml:space="preserve"> </w:t>
      </w:r>
      <w:r w:rsidR="00054E46" w:rsidRPr="007575DE">
        <w:rPr>
          <w:rFonts w:asciiTheme="minorHAnsi" w:hAnsiTheme="minorHAnsi" w:cstheme="minorHAnsi"/>
          <w:sz w:val="22"/>
          <w:szCs w:val="22"/>
        </w:rPr>
        <w:t>(a</w:t>
      </w:r>
      <w:r w:rsidRPr="007575DE">
        <w:rPr>
          <w:rFonts w:asciiTheme="minorHAnsi" w:hAnsiTheme="minorHAnsi" w:cstheme="minorHAnsi"/>
          <w:sz w:val="22"/>
          <w:szCs w:val="22"/>
        </w:rPr>
        <w:t>ffiliates and students who are not enrolled in summer classes) are $5</w:t>
      </w:r>
    </w:p>
    <w:p w:rsidR="009E297A" w:rsidRPr="007575DE" w:rsidRDefault="009E297A" w:rsidP="009E297A">
      <w:pPr>
        <w:pStyle w:val="ListParagraph"/>
        <w:rPr>
          <w:rFonts w:asciiTheme="minorHAnsi" w:hAnsiTheme="minorHAnsi" w:cstheme="minorHAnsi"/>
          <w:sz w:val="22"/>
          <w:szCs w:val="22"/>
        </w:rPr>
      </w:pPr>
    </w:p>
    <w:p w:rsidR="009E297A" w:rsidRPr="007575DE" w:rsidRDefault="00054E46" w:rsidP="00495197">
      <w:pPr>
        <w:pStyle w:val="ListParagraph"/>
        <w:numPr>
          <w:ilvl w:val="0"/>
          <w:numId w:val="6"/>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Three-day passes are $15 and available for use Friday, Saturday, and Sunday.</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6"/>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All guests will be required to fill out and sign</w:t>
      </w:r>
      <w:r w:rsidR="00283166" w:rsidRPr="007575DE">
        <w:rPr>
          <w:rFonts w:asciiTheme="minorHAnsi" w:hAnsiTheme="minorHAnsi" w:cstheme="minorHAnsi"/>
          <w:sz w:val="22"/>
          <w:szCs w:val="22"/>
        </w:rPr>
        <w:t xml:space="preserve"> </w:t>
      </w:r>
      <w:r w:rsidRPr="007575DE">
        <w:rPr>
          <w:rFonts w:asciiTheme="minorHAnsi" w:hAnsiTheme="minorHAnsi" w:cstheme="minorHAnsi"/>
          <w:sz w:val="22"/>
          <w:szCs w:val="22"/>
        </w:rPr>
        <w:t>the WELL waiver form before participating in any activities at the WELL.</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6"/>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lastRenderedPageBreak/>
        <w:t>The WELL will not be opened to the general public for membership, but will be opened for public tours of the building; advance scheduling is preferred.</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6"/>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The WELL has the right to refuse a day pass to any guest who has violated any </w:t>
      </w:r>
      <w:r w:rsidR="00054E46" w:rsidRPr="007575DE">
        <w:rPr>
          <w:rFonts w:asciiTheme="minorHAnsi" w:hAnsiTheme="minorHAnsi" w:cstheme="minorHAnsi"/>
          <w:sz w:val="22"/>
          <w:szCs w:val="22"/>
        </w:rPr>
        <w:t>Sac State</w:t>
      </w:r>
      <w:r w:rsidRPr="007575DE">
        <w:rPr>
          <w:rFonts w:asciiTheme="minorHAnsi" w:hAnsiTheme="minorHAnsi" w:cstheme="minorHAnsi"/>
          <w:sz w:val="22"/>
          <w:szCs w:val="22"/>
        </w:rPr>
        <w:t>, campus code</w:t>
      </w:r>
      <w:r w:rsidRPr="007575DE">
        <w:rPr>
          <w:rFonts w:asciiTheme="minorHAnsi" w:hAnsiTheme="minorHAnsi" w:cstheme="minorHAnsi"/>
          <w:strike/>
          <w:sz w:val="22"/>
          <w:szCs w:val="22"/>
        </w:rPr>
        <w:t>s</w:t>
      </w:r>
      <w:r w:rsidRPr="007575DE">
        <w:rPr>
          <w:rFonts w:asciiTheme="minorHAnsi" w:hAnsiTheme="minorHAnsi" w:cstheme="minorHAnsi"/>
          <w:sz w:val="22"/>
          <w:szCs w:val="22"/>
        </w:rPr>
        <w:t xml:space="preserve"> of conduct, polic</w:t>
      </w:r>
      <w:r w:rsidR="00054E46" w:rsidRPr="007575DE">
        <w:rPr>
          <w:rFonts w:asciiTheme="minorHAnsi" w:hAnsiTheme="minorHAnsi" w:cstheme="minorHAnsi"/>
          <w:sz w:val="22"/>
          <w:szCs w:val="22"/>
        </w:rPr>
        <w:t>y</w:t>
      </w:r>
      <w:r w:rsidRPr="007575DE">
        <w:rPr>
          <w:rFonts w:asciiTheme="minorHAnsi" w:hAnsiTheme="minorHAnsi" w:cstheme="minorHAnsi"/>
          <w:sz w:val="22"/>
          <w:szCs w:val="22"/>
        </w:rPr>
        <w:t xml:space="preserve"> and/or WELL rules and regulations, or is not within good standing with the University for any </w:t>
      </w:r>
      <w:r w:rsidR="00D448D9" w:rsidRPr="007575DE">
        <w:rPr>
          <w:rFonts w:asciiTheme="minorHAnsi" w:hAnsiTheme="minorHAnsi" w:cstheme="minorHAnsi"/>
          <w:sz w:val="22"/>
          <w:szCs w:val="22"/>
        </w:rPr>
        <w:t>Reason</w:t>
      </w:r>
      <w:r w:rsidRPr="007575DE">
        <w:rPr>
          <w:rFonts w:asciiTheme="minorHAnsi" w:hAnsiTheme="minorHAnsi" w:cstheme="minorHAnsi"/>
          <w:sz w:val="22"/>
          <w:szCs w:val="22"/>
        </w:rPr>
        <w:t xml:space="preserve">.  </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ind w:left="1440"/>
        <w:rPr>
          <w:rFonts w:asciiTheme="minorHAnsi" w:hAnsiTheme="minorHAnsi" w:cstheme="minorHAnsi"/>
          <w:sz w:val="22"/>
          <w:szCs w:val="22"/>
        </w:rPr>
      </w:pPr>
    </w:p>
    <w:p w:rsidR="00495197" w:rsidRPr="00D448D9" w:rsidRDefault="00495197" w:rsidP="00D448D9">
      <w:pPr>
        <w:spacing w:after="200" w:line="276" w:lineRule="auto"/>
        <w:contextualSpacing/>
        <w:rPr>
          <w:rFonts w:asciiTheme="minorHAnsi" w:hAnsiTheme="minorHAnsi" w:cstheme="minorHAnsi"/>
          <w:sz w:val="22"/>
          <w:szCs w:val="22"/>
          <w:u w:val="single"/>
        </w:rPr>
      </w:pPr>
      <w:r w:rsidRPr="00D448D9">
        <w:rPr>
          <w:rFonts w:asciiTheme="minorHAnsi" w:hAnsiTheme="minorHAnsi" w:cstheme="minorHAnsi"/>
          <w:sz w:val="22"/>
          <w:szCs w:val="22"/>
          <w:u w:val="single"/>
        </w:rPr>
        <w:t>P</w:t>
      </w:r>
      <w:r w:rsidR="00D448D9" w:rsidRPr="00D448D9">
        <w:rPr>
          <w:rFonts w:asciiTheme="minorHAnsi" w:hAnsiTheme="minorHAnsi" w:cstheme="minorHAnsi"/>
          <w:sz w:val="22"/>
          <w:szCs w:val="22"/>
          <w:u w:val="single"/>
        </w:rPr>
        <w:t>olicy</w:t>
      </w:r>
      <w:r w:rsidRPr="00D448D9">
        <w:rPr>
          <w:rFonts w:asciiTheme="minorHAnsi" w:hAnsiTheme="minorHAnsi" w:cstheme="minorHAnsi"/>
          <w:sz w:val="22"/>
          <w:szCs w:val="22"/>
          <w:u w:val="single"/>
        </w:rPr>
        <w:t xml:space="preserve">-   </w:t>
      </w:r>
      <w:r w:rsidR="001B3B10" w:rsidRPr="00D448D9">
        <w:rPr>
          <w:rFonts w:asciiTheme="minorHAnsi" w:hAnsiTheme="minorHAnsi" w:cstheme="minorHAnsi"/>
          <w:sz w:val="22"/>
          <w:szCs w:val="22"/>
          <w:u w:val="single"/>
        </w:rPr>
        <w:t>S</w:t>
      </w:r>
      <w:r w:rsidR="00D448D9" w:rsidRPr="00D448D9">
        <w:rPr>
          <w:rFonts w:asciiTheme="minorHAnsi" w:hAnsiTheme="minorHAnsi" w:cstheme="minorHAnsi"/>
          <w:sz w:val="22"/>
          <w:szCs w:val="22"/>
          <w:u w:val="single"/>
        </w:rPr>
        <w:t>ponsored</w:t>
      </w:r>
      <w:r w:rsidR="001B3B10" w:rsidRPr="00D448D9">
        <w:rPr>
          <w:rFonts w:asciiTheme="minorHAnsi" w:hAnsiTheme="minorHAnsi" w:cstheme="minorHAnsi"/>
          <w:sz w:val="22"/>
          <w:szCs w:val="22"/>
          <w:u w:val="single"/>
        </w:rPr>
        <w:t xml:space="preserve"> G</w:t>
      </w:r>
      <w:r w:rsidR="00D448D9" w:rsidRPr="00D448D9">
        <w:rPr>
          <w:rFonts w:asciiTheme="minorHAnsi" w:hAnsiTheme="minorHAnsi" w:cstheme="minorHAnsi"/>
          <w:sz w:val="22"/>
          <w:szCs w:val="22"/>
          <w:u w:val="single"/>
        </w:rPr>
        <w:t>uest</w:t>
      </w:r>
      <w:r w:rsidR="001B3B10" w:rsidRPr="00D448D9">
        <w:rPr>
          <w:rFonts w:asciiTheme="minorHAnsi" w:hAnsiTheme="minorHAnsi" w:cstheme="minorHAnsi"/>
          <w:sz w:val="22"/>
          <w:szCs w:val="22"/>
          <w:u w:val="single"/>
        </w:rPr>
        <w:t xml:space="preserve"> M</w:t>
      </w:r>
      <w:r w:rsidR="00D448D9" w:rsidRPr="00D448D9">
        <w:rPr>
          <w:rFonts w:asciiTheme="minorHAnsi" w:hAnsiTheme="minorHAnsi" w:cstheme="minorHAnsi"/>
          <w:sz w:val="22"/>
          <w:szCs w:val="22"/>
          <w:u w:val="single"/>
        </w:rPr>
        <w:t>embership</w:t>
      </w:r>
    </w:p>
    <w:p w:rsidR="00495197" w:rsidRPr="007575DE" w:rsidRDefault="00495197" w:rsidP="00495197">
      <w:pPr>
        <w:pStyle w:val="ListParagraph"/>
        <w:numPr>
          <w:ilvl w:val="0"/>
          <w:numId w:val="7"/>
        </w:numPr>
        <w:spacing w:after="200" w:line="276" w:lineRule="auto"/>
        <w:ind w:left="1080"/>
        <w:contextualSpacing/>
        <w:rPr>
          <w:rFonts w:asciiTheme="minorHAnsi" w:hAnsiTheme="minorHAnsi" w:cstheme="minorHAnsi"/>
          <w:sz w:val="22"/>
          <w:szCs w:val="22"/>
        </w:rPr>
      </w:pPr>
      <w:r w:rsidRPr="007575DE">
        <w:rPr>
          <w:rFonts w:asciiTheme="minorHAnsi" w:hAnsiTheme="minorHAnsi" w:cstheme="minorHAnsi"/>
          <w:sz w:val="22"/>
          <w:szCs w:val="22"/>
        </w:rPr>
        <w:t xml:space="preserve">Membership is available to </w:t>
      </w:r>
      <w:r w:rsidR="00D448D9" w:rsidRPr="007575DE">
        <w:rPr>
          <w:rFonts w:asciiTheme="minorHAnsi" w:hAnsiTheme="minorHAnsi" w:cstheme="minorHAnsi"/>
          <w:sz w:val="22"/>
          <w:szCs w:val="22"/>
        </w:rPr>
        <w:t>sponsored</w:t>
      </w:r>
      <w:r w:rsidR="00054E46" w:rsidRPr="007575DE">
        <w:rPr>
          <w:rFonts w:asciiTheme="minorHAnsi" w:hAnsiTheme="minorHAnsi" w:cstheme="minorHAnsi"/>
          <w:sz w:val="22"/>
          <w:szCs w:val="22"/>
        </w:rPr>
        <w:t xml:space="preserve"> guests of any current WELL member</w:t>
      </w:r>
      <w:r w:rsidR="008F7EA9" w:rsidRPr="007575DE">
        <w:rPr>
          <w:rFonts w:asciiTheme="minorHAnsi" w:hAnsiTheme="minorHAnsi" w:cstheme="minorHAnsi"/>
          <w:sz w:val="22"/>
          <w:szCs w:val="22"/>
        </w:rPr>
        <w:t>.</w:t>
      </w:r>
      <w:r w:rsidRPr="007575DE">
        <w:rPr>
          <w:rFonts w:asciiTheme="minorHAnsi" w:hAnsiTheme="minorHAnsi" w:cstheme="minorHAnsi"/>
          <w:sz w:val="22"/>
          <w:szCs w:val="22"/>
        </w:rPr>
        <w:t xml:space="preserve"> </w:t>
      </w:r>
      <w:r w:rsidR="00054E46" w:rsidRPr="007575DE">
        <w:rPr>
          <w:rFonts w:asciiTheme="minorHAnsi" w:hAnsiTheme="minorHAnsi" w:cstheme="minorHAnsi"/>
          <w:sz w:val="22"/>
          <w:szCs w:val="22"/>
        </w:rPr>
        <w:t xml:space="preserve">A sponsored member is defined as an individual who resides with a current WELL member and who is over the age of 18.  </w:t>
      </w:r>
      <w:r w:rsidRPr="007575DE">
        <w:rPr>
          <w:rFonts w:asciiTheme="minorHAnsi" w:hAnsiTheme="minorHAnsi" w:cstheme="minorHAnsi"/>
          <w:sz w:val="22"/>
          <w:szCs w:val="22"/>
        </w:rPr>
        <w:t>A membership may be purchased with a valid photo ID. The WELL member must be present when the</w:t>
      </w:r>
      <w:r w:rsidR="00054E46" w:rsidRPr="007575DE">
        <w:rPr>
          <w:rFonts w:asciiTheme="minorHAnsi" w:hAnsiTheme="minorHAnsi" w:cstheme="minorHAnsi"/>
          <w:sz w:val="22"/>
          <w:szCs w:val="22"/>
        </w:rPr>
        <w:t xml:space="preserve"> sponsored member</w:t>
      </w:r>
      <w:r w:rsidRPr="007575DE">
        <w:rPr>
          <w:rFonts w:asciiTheme="minorHAnsi" w:hAnsiTheme="minorHAnsi" w:cstheme="minorHAnsi"/>
          <w:sz w:val="22"/>
          <w:szCs w:val="22"/>
        </w:rPr>
        <w:t xml:space="preserve"> is filling out his/her application</w:t>
      </w:r>
      <w:r w:rsidR="00054E46" w:rsidRPr="007575DE">
        <w:rPr>
          <w:rFonts w:asciiTheme="minorHAnsi" w:hAnsiTheme="minorHAnsi" w:cstheme="minorHAnsi"/>
          <w:sz w:val="22"/>
          <w:szCs w:val="22"/>
        </w:rPr>
        <w:t xml:space="preserve"> and waiver</w:t>
      </w:r>
      <w:r w:rsidR="008F7EA9" w:rsidRPr="007575DE">
        <w:rPr>
          <w:rFonts w:asciiTheme="minorHAnsi" w:hAnsiTheme="minorHAnsi" w:cstheme="minorHAnsi"/>
          <w:sz w:val="22"/>
          <w:szCs w:val="22"/>
        </w:rPr>
        <w:t>.</w:t>
      </w:r>
    </w:p>
    <w:p w:rsidR="008F7EA9" w:rsidRPr="007575DE" w:rsidRDefault="008F7EA9" w:rsidP="008F7EA9">
      <w:pPr>
        <w:pStyle w:val="ListParagraph"/>
        <w:spacing w:after="200" w:line="276" w:lineRule="auto"/>
        <w:ind w:left="1080"/>
        <w:contextualSpacing/>
        <w:rPr>
          <w:rFonts w:asciiTheme="minorHAnsi" w:hAnsiTheme="minorHAnsi" w:cstheme="minorHAnsi"/>
          <w:sz w:val="22"/>
          <w:szCs w:val="22"/>
        </w:rPr>
      </w:pPr>
    </w:p>
    <w:p w:rsidR="00495197" w:rsidRPr="007575DE" w:rsidRDefault="001B3B10" w:rsidP="00495197">
      <w:pPr>
        <w:pStyle w:val="ListParagraph"/>
        <w:numPr>
          <w:ilvl w:val="0"/>
          <w:numId w:val="7"/>
        </w:numPr>
        <w:spacing w:after="200" w:line="276" w:lineRule="auto"/>
        <w:ind w:left="1080"/>
        <w:contextualSpacing/>
        <w:rPr>
          <w:rFonts w:asciiTheme="minorHAnsi" w:hAnsiTheme="minorHAnsi" w:cstheme="minorHAnsi"/>
          <w:sz w:val="22"/>
          <w:szCs w:val="22"/>
        </w:rPr>
      </w:pPr>
      <w:r w:rsidRPr="007575DE">
        <w:rPr>
          <w:rFonts w:asciiTheme="minorHAnsi" w:hAnsiTheme="minorHAnsi" w:cstheme="minorHAnsi"/>
          <w:sz w:val="22"/>
          <w:szCs w:val="22"/>
        </w:rPr>
        <w:t>Sponsored members</w:t>
      </w:r>
      <w:r w:rsidR="00495197" w:rsidRPr="007575DE">
        <w:rPr>
          <w:rFonts w:asciiTheme="minorHAnsi" w:hAnsiTheme="minorHAnsi" w:cstheme="minorHAnsi"/>
          <w:sz w:val="22"/>
          <w:szCs w:val="22"/>
        </w:rPr>
        <w:t xml:space="preserve"> will be required to fill out and sign a WELL </w:t>
      </w:r>
      <w:r w:rsidR="008F7EA9" w:rsidRPr="007575DE">
        <w:rPr>
          <w:rFonts w:asciiTheme="minorHAnsi" w:hAnsiTheme="minorHAnsi" w:cstheme="minorHAnsi"/>
          <w:sz w:val="22"/>
          <w:szCs w:val="22"/>
        </w:rPr>
        <w:t>m</w:t>
      </w:r>
      <w:r w:rsidRPr="007575DE">
        <w:rPr>
          <w:rFonts w:asciiTheme="minorHAnsi" w:hAnsiTheme="minorHAnsi" w:cstheme="minorHAnsi"/>
          <w:sz w:val="22"/>
          <w:szCs w:val="22"/>
        </w:rPr>
        <w:t xml:space="preserve">embership agreement, </w:t>
      </w:r>
      <w:r w:rsidR="00495197" w:rsidRPr="007575DE">
        <w:rPr>
          <w:rFonts w:asciiTheme="minorHAnsi" w:hAnsiTheme="minorHAnsi" w:cstheme="minorHAnsi"/>
          <w:sz w:val="22"/>
          <w:szCs w:val="22"/>
        </w:rPr>
        <w:t>the WELL waiver form</w:t>
      </w:r>
      <w:r w:rsidRPr="007575DE">
        <w:rPr>
          <w:rFonts w:asciiTheme="minorHAnsi" w:hAnsiTheme="minorHAnsi" w:cstheme="minorHAnsi"/>
          <w:sz w:val="22"/>
          <w:szCs w:val="22"/>
        </w:rPr>
        <w:t>,</w:t>
      </w:r>
      <w:r w:rsidR="00495197" w:rsidRPr="007575DE">
        <w:rPr>
          <w:rFonts w:asciiTheme="minorHAnsi" w:hAnsiTheme="minorHAnsi" w:cstheme="minorHAnsi"/>
          <w:sz w:val="22"/>
          <w:szCs w:val="22"/>
        </w:rPr>
        <w:t xml:space="preserve"> and pay the established membership fee, before participating in any activities at the WELL.</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495197" w:rsidP="00495197">
      <w:pPr>
        <w:pStyle w:val="ListParagraph"/>
        <w:numPr>
          <w:ilvl w:val="0"/>
          <w:numId w:val="7"/>
        </w:numPr>
        <w:spacing w:after="200" w:line="276" w:lineRule="auto"/>
        <w:ind w:left="1080"/>
        <w:contextualSpacing/>
        <w:rPr>
          <w:rFonts w:asciiTheme="minorHAnsi" w:hAnsiTheme="minorHAnsi" w:cstheme="minorHAnsi"/>
          <w:sz w:val="22"/>
          <w:szCs w:val="22"/>
        </w:rPr>
      </w:pPr>
      <w:r w:rsidRPr="007575DE">
        <w:rPr>
          <w:rFonts w:asciiTheme="minorHAnsi" w:hAnsiTheme="minorHAnsi" w:cstheme="minorHAnsi"/>
          <w:sz w:val="22"/>
          <w:szCs w:val="22"/>
        </w:rPr>
        <w:t xml:space="preserve">Memberships can be paid </w:t>
      </w:r>
      <w:r w:rsidR="001B3B10" w:rsidRPr="007575DE">
        <w:rPr>
          <w:rFonts w:asciiTheme="minorHAnsi" w:hAnsiTheme="minorHAnsi" w:cstheme="minorHAnsi"/>
          <w:sz w:val="22"/>
          <w:szCs w:val="22"/>
        </w:rPr>
        <w:t>on a monthly basis</w:t>
      </w:r>
      <w:r w:rsidR="008F7EA9" w:rsidRPr="007575DE">
        <w:rPr>
          <w:rFonts w:asciiTheme="minorHAnsi" w:hAnsiTheme="minorHAnsi" w:cstheme="minorHAnsi"/>
          <w:sz w:val="22"/>
          <w:szCs w:val="22"/>
        </w:rPr>
        <w:t xml:space="preserve"> </w:t>
      </w:r>
      <w:r w:rsidRPr="007575DE">
        <w:rPr>
          <w:rFonts w:asciiTheme="minorHAnsi" w:hAnsiTheme="minorHAnsi" w:cstheme="minorHAnsi"/>
          <w:sz w:val="22"/>
          <w:szCs w:val="22"/>
        </w:rPr>
        <w:t>with cash, credit card, debit</w:t>
      </w:r>
      <w:r w:rsidR="008F7EA9" w:rsidRPr="007575DE">
        <w:rPr>
          <w:rFonts w:asciiTheme="minorHAnsi" w:hAnsiTheme="minorHAnsi" w:cstheme="minorHAnsi"/>
          <w:sz w:val="22"/>
          <w:szCs w:val="22"/>
        </w:rPr>
        <w:t xml:space="preserve"> card,</w:t>
      </w:r>
      <w:r w:rsidRPr="007575DE">
        <w:rPr>
          <w:rFonts w:asciiTheme="minorHAnsi" w:hAnsiTheme="minorHAnsi" w:cstheme="minorHAnsi"/>
          <w:sz w:val="22"/>
          <w:szCs w:val="22"/>
        </w:rPr>
        <w:t xml:space="preserve"> or on a monthly basis by bank draft deductions.</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495197" w:rsidP="00495197">
      <w:pPr>
        <w:pStyle w:val="ListParagraph"/>
        <w:numPr>
          <w:ilvl w:val="0"/>
          <w:numId w:val="5"/>
        </w:numPr>
        <w:spacing w:after="200" w:line="276" w:lineRule="auto"/>
        <w:ind w:left="1080"/>
        <w:contextualSpacing/>
        <w:rPr>
          <w:rFonts w:asciiTheme="minorHAnsi" w:hAnsiTheme="minorHAnsi" w:cstheme="minorHAnsi"/>
          <w:sz w:val="22"/>
          <w:szCs w:val="22"/>
        </w:rPr>
      </w:pPr>
      <w:r w:rsidRPr="007575DE">
        <w:rPr>
          <w:rFonts w:asciiTheme="minorHAnsi" w:hAnsiTheme="minorHAnsi" w:cstheme="minorHAnsi"/>
          <w:sz w:val="22"/>
          <w:szCs w:val="22"/>
        </w:rPr>
        <w:t xml:space="preserve">The WELL has the right to refuse membership to any </w:t>
      </w:r>
      <w:r w:rsidR="001E0907" w:rsidRPr="007575DE">
        <w:rPr>
          <w:rFonts w:asciiTheme="minorHAnsi" w:hAnsiTheme="minorHAnsi" w:cstheme="minorHAnsi"/>
          <w:sz w:val="22"/>
          <w:szCs w:val="22"/>
        </w:rPr>
        <w:t xml:space="preserve">sponsored guest </w:t>
      </w:r>
      <w:r w:rsidRPr="007575DE">
        <w:rPr>
          <w:rFonts w:asciiTheme="minorHAnsi" w:hAnsiTheme="minorHAnsi" w:cstheme="minorHAnsi"/>
          <w:sz w:val="22"/>
          <w:szCs w:val="22"/>
        </w:rPr>
        <w:t xml:space="preserve">who has violated any </w:t>
      </w:r>
      <w:r w:rsidR="00054E46" w:rsidRPr="007575DE">
        <w:rPr>
          <w:rFonts w:asciiTheme="minorHAnsi" w:hAnsiTheme="minorHAnsi" w:cstheme="minorHAnsi"/>
          <w:sz w:val="22"/>
          <w:szCs w:val="22"/>
        </w:rPr>
        <w:t>Sac State</w:t>
      </w:r>
      <w:r w:rsidRPr="007575DE">
        <w:rPr>
          <w:rFonts w:asciiTheme="minorHAnsi" w:hAnsiTheme="minorHAnsi" w:cstheme="minorHAnsi"/>
          <w:sz w:val="22"/>
          <w:szCs w:val="22"/>
        </w:rPr>
        <w:t>, campus code</w:t>
      </w:r>
      <w:r w:rsidRPr="007575DE">
        <w:rPr>
          <w:rFonts w:asciiTheme="minorHAnsi" w:hAnsiTheme="minorHAnsi" w:cstheme="minorHAnsi"/>
          <w:strike/>
          <w:sz w:val="22"/>
          <w:szCs w:val="22"/>
        </w:rPr>
        <w:t>s</w:t>
      </w:r>
      <w:r w:rsidRPr="007575DE">
        <w:rPr>
          <w:rFonts w:asciiTheme="minorHAnsi" w:hAnsiTheme="minorHAnsi" w:cstheme="minorHAnsi"/>
          <w:sz w:val="22"/>
          <w:szCs w:val="22"/>
        </w:rPr>
        <w:t xml:space="preserve"> of conduct and/or WELL rules and regulations, or is</w:t>
      </w:r>
      <w:r w:rsidR="001E0907" w:rsidRPr="007575DE">
        <w:rPr>
          <w:rFonts w:asciiTheme="minorHAnsi" w:hAnsiTheme="minorHAnsi" w:cstheme="minorHAnsi"/>
          <w:sz w:val="22"/>
          <w:szCs w:val="22"/>
        </w:rPr>
        <w:t xml:space="preserve"> not in good standing with the </w:t>
      </w:r>
      <w:r w:rsidR="00D448D9" w:rsidRPr="007575DE">
        <w:rPr>
          <w:rFonts w:asciiTheme="minorHAnsi" w:hAnsiTheme="minorHAnsi" w:cstheme="minorHAnsi"/>
          <w:sz w:val="22"/>
          <w:szCs w:val="22"/>
        </w:rPr>
        <w:t>University for any Reason</w:t>
      </w:r>
      <w:r w:rsidRPr="007575DE">
        <w:rPr>
          <w:rFonts w:asciiTheme="minorHAnsi" w:hAnsiTheme="minorHAnsi" w:cstheme="minorHAnsi"/>
          <w:sz w:val="22"/>
          <w:szCs w:val="22"/>
        </w:rPr>
        <w:t>, on a case by case basis.</w:t>
      </w:r>
    </w:p>
    <w:p w:rsidR="00495197" w:rsidRPr="007575DE" w:rsidRDefault="00495197" w:rsidP="00495197">
      <w:pPr>
        <w:pStyle w:val="ListParagraph"/>
        <w:ind w:left="1080"/>
        <w:rPr>
          <w:rFonts w:asciiTheme="minorHAnsi" w:hAnsiTheme="minorHAnsi" w:cstheme="minorHAnsi"/>
          <w:b/>
          <w:i/>
          <w:sz w:val="22"/>
          <w:szCs w:val="22"/>
          <w:u w:val="single"/>
        </w:rPr>
      </w:pPr>
    </w:p>
    <w:p w:rsidR="00495197" w:rsidRPr="005D4249" w:rsidRDefault="00495197" w:rsidP="005D4249">
      <w:pPr>
        <w:spacing w:after="200" w:line="276" w:lineRule="auto"/>
        <w:contextualSpacing/>
        <w:rPr>
          <w:rFonts w:asciiTheme="minorHAnsi" w:hAnsiTheme="minorHAnsi" w:cstheme="minorHAnsi"/>
          <w:sz w:val="22"/>
          <w:szCs w:val="22"/>
          <w:u w:val="single"/>
        </w:rPr>
      </w:pPr>
      <w:r w:rsidRPr="005D4249">
        <w:rPr>
          <w:rFonts w:asciiTheme="minorHAnsi" w:hAnsiTheme="minorHAnsi" w:cstheme="minorHAnsi"/>
          <w:sz w:val="22"/>
          <w:szCs w:val="22"/>
          <w:u w:val="single"/>
        </w:rPr>
        <w:t>P</w:t>
      </w:r>
      <w:r w:rsidR="005D4249">
        <w:rPr>
          <w:rFonts w:asciiTheme="minorHAnsi" w:hAnsiTheme="minorHAnsi" w:cstheme="minorHAnsi"/>
          <w:sz w:val="22"/>
          <w:szCs w:val="22"/>
          <w:u w:val="single"/>
        </w:rPr>
        <w:t>olicy</w:t>
      </w:r>
      <w:r w:rsidRPr="005D4249">
        <w:rPr>
          <w:rFonts w:asciiTheme="minorHAnsi" w:hAnsiTheme="minorHAnsi" w:cstheme="minorHAnsi"/>
          <w:sz w:val="22"/>
          <w:szCs w:val="22"/>
          <w:u w:val="single"/>
        </w:rPr>
        <w:t xml:space="preserve"> –P</w:t>
      </w:r>
      <w:r w:rsidR="005D4249">
        <w:rPr>
          <w:rFonts w:asciiTheme="minorHAnsi" w:hAnsiTheme="minorHAnsi" w:cstheme="minorHAnsi"/>
          <w:sz w:val="22"/>
          <w:szCs w:val="22"/>
          <w:u w:val="single"/>
        </w:rPr>
        <w:t>re</w:t>
      </w:r>
      <w:r w:rsidRPr="005D4249">
        <w:rPr>
          <w:rFonts w:asciiTheme="minorHAnsi" w:hAnsiTheme="minorHAnsi" w:cstheme="minorHAnsi"/>
          <w:sz w:val="22"/>
          <w:szCs w:val="22"/>
          <w:u w:val="single"/>
        </w:rPr>
        <w:t xml:space="preserve"> P</w:t>
      </w:r>
      <w:r w:rsidR="005D4249">
        <w:rPr>
          <w:rFonts w:asciiTheme="minorHAnsi" w:hAnsiTheme="minorHAnsi" w:cstheme="minorHAnsi"/>
          <w:sz w:val="22"/>
          <w:szCs w:val="22"/>
          <w:u w:val="single"/>
        </w:rPr>
        <w:t>aid</w:t>
      </w:r>
      <w:r w:rsidRPr="005D4249">
        <w:rPr>
          <w:rFonts w:asciiTheme="minorHAnsi" w:hAnsiTheme="minorHAnsi" w:cstheme="minorHAnsi"/>
          <w:sz w:val="22"/>
          <w:szCs w:val="22"/>
          <w:u w:val="single"/>
        </w:rPr>
        <w:t xml:space="preserve"> A</w:t>
      </w:r>
      <w:r w:rsidR="005D4249">
        <w:rPr>
          <w:rFonts w:asciiTheme="minorHAnsi" w:hAnsiTheme="minorHAnsi" w:cstheme="minorHAnsi"/>
          <w:sz w:val="22"/>
          <w:szCs w:val="22"/>
          <w:u w:val="single"/>
        </w:rPr>
        <w:t>lumni</w:t>
      </w:r>
    </w:p>
    <w:p w:rsidR="00495197" w:rsidRPr="005D4249" w:rsidRDefault="00495197" w:rsidP="005D4249">
      <w:pPr>
        <w:pStyle w:val="ListParagraph"/>
        <w:numPr>
          <w:ilvl w:val="0"/>
          <w:numId w:val="8"/>
        </w:numPr>
        <w:spacing w:after="200" w:line="276" w:lineRule="auto"/>
        <w:contextualSpacing/>
        <w:rPr>
          <w:rFonts w:asciiTheme="minorHAnsi" w:hAnsiTheme="minorHAnsi" w:cstheme="minorHAnsi"/>
          <w:sz w:val="22"/>
          <w:szCs w:val="22"/>
        </w:rPr>
      </w:pPr>
      <w:r w:rsidRPr="005D4249">
        <w:rPr>
          <w:rFonts w:asciiTheme="minorHAnsi" w:hAnsiTheme="minorHAnsi" w:cstheme="minorHAnsi"/>
          <w:sz w:val="22"/>
          <w:szCs w:val="22"/>
        </w:rPr>
        <w:t xml:space="preserve">Alumni who have paid the full University Union student fee  as approved by the 2004 referendum for the WELL and did not get to utilize the facility, will be eligible to become </w:t>
      </w:r>
      <w:r w:rsidR="001E0907" w:rsidRPr="005D4249">
        <w:rPr>
          <w:rFonts w:asciiTheme="minorHAnsi" w:hAnsiTheme="minorHAnsi" w:cstheme="minorHAnsi"/>
          <w:sz w:val="22"/>
          <w:szCs w:val="22"/>
        </w:rPr>
        <w:t xml:space="preserve">pre-paid </w:t>
      </w:r>
      <w:r w:rsidRPr="005D4249">
        <w:rPr>
          <w:rFonts w:asciiTheme="minorHAnsi" w:hAnsiTheme="minorHAnsi" w:cstheme="minorHAnsi"/>
          <w:sz w:val="22"/>
          <w:szCs w:val="22"/>
        </w:rPr>
        <w:t xml:space="preserve">members of the WELL at a discounted rate.  </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8"/>
        </w:numPr>
        <w:spacing w:after="200" w:line="276" w:lineRule="auto"/>
        <w:contextualSpacing/>
        <w:rPr>
          <w:rFonts w:asciiTheme="minorHAnsi" w:hAnsiTheme="minorHAnsi" w:cstheme="minorHAnsi"/>
          <w:sz w:val="22"/>
          <w:szCs w:val="22"/>
        </w:rPr>
      </w:pPr>
      <w:r w:rsidRPr="007575DE">
        <w:rPr>
          <w:rFonts w:asciiTheme="minorHAnsi" w:hAnsiTheme="minorHAnsi" w:cstheme="minorHAnsi"/>
          <w:sz w:val="22"/>
          <w:szCs w:val="22"/>
        </w:rPr>
        <w:t xml:space="preserve"> All eligible </w:t>
      </w:r>
      <w:r w:rsidR="001E0907" w:rsidRPr="007575DE">
        <w:rPr>
          <w:rFonts w:asciiTheme="minorHAnsi" w:hAnsiTheme="minorHAnsi" w:cstheme="minorHAnsi"/>
          <w:sz w:val="22"/>
          <w:szCs w:val="22"/>
        </w:rPr>
        <w:t xml:space="preserve">pre –paid </w:t>
      </w:r>
      <w:r w:rsidRPr="007575DE">
        <w:rPr>
          <w:rFonts w:asciiTheme="minorHAnsi" w:hAnsiTheme="minorHAnsi" w:cstheme="minorHAnsi"/>
          <w:sz w:val="22"/>
          <w:szCs w:val="22"/>
        </w:rPr>
        <w:t xml:space="preserve">alumni will be required to fill out and sign a WELL </w:t>
      </w:r>
      <w:r w:rsidR="001E0907" w:rsidRPr="007575DE">
        <w:rPr>
          <w:rFonts w:asciiTheme="minorHAnsi" w:hAnsiTheme="minorHAnsi" w:cstheme="minorHAnsi"/>
          <w:sz w:val="22"/>
          <w:szCs w:val="22"/>
        </w:rPr>
        <w:t>membership agreement, pre-paid alumni agreement,</w:t>
      </w:r>
      <w:r w:rsidRPr="007575DE">
        <w:rPr>
          <w:rFonts w:asciiTheme="minorHAnsi" w:hAnsiTheme="minorHAnsi" w:cstheme="minorHAnsi"/>
          <w:sz w:val="22"/>
          <w:szCs w:val="22"/>
        </w:rPr>
        <w:t xml:space="preserve"> WELL waiver form, and pay the established membership fee, before participating in any activities at the WELL. </w:t>
      </w:r>
      <w:r w:rsidR="001E0907" w:rsidRPr="007575DE">
        <w:rPr>
          <w:rFonts w:asciiTheme="minorHAnsi" w:hAnsiTheme="minorHAnsi" w:cstheme="minorHAnsi"/>
          <w:sz w:val="22"/>
          <w:szCs w:val="22"/>
        </w:rPr>
        <w:t xml:space="preserve">Months of eligibility to be determined through collaboration with Student Financial Services. </w:t>
      </w:r>
    </w:p>
    <w:p w:rsidR="00EB2A28" w:rsidRPr="007575DE" w:rsidRDefault="00EB2A28" w:rsidP="00EB2A28">
      <w:pPr>
        <w:pStyle w:val="ListParagraph"/>
        <w:rPr>
          <w:rFonts w:asciiTheme="minorHAnsi" w:hAnsiTheme="minorHAnsi" w:cstheme="minorHAnsi"/>
          <w:sz w:val="22"/>
          <w:szCs w:val="22"/>
        </w:rPr>
      </w:pPr>
    </w:p>
    <w:p w:rsidR="00495197" w:rsidRPr="007575DE" w:rsidRDefault="00495197" w:rsidP="00EB2A28">
      <w:pPr>
        <w:pStyle w:val="ListParagraph"/>
        <w:numPr>
          <w:ilvl w:val="0"/>
          <w:numId w:val="8"/>
        </w:numPr>
        <w:spacing w:after="200" w:line="276" w:lineRule="auto"/>
        <w:contextualSpacing/>
        <w:rPr>
          <w:rFonts w:asciiTheme="minorHAnsi" w:hAnsiTheme="minorHAnsi" w:cstheme="minorHAnsi"/>
          <w:sz w:val="22"/>
          <w:szCs w:val="22"/>
        </w:rPr>
      </w:pPr>
      <w:r w:rsidRPr="007575DE">
        <w:rPr>
          <w:rFonts w:asciiTheme="minorHAnsi" w:hAnsiTheme="minorHAnsi" w:cstheme="minorHAnsi"/>
          <w:sz w:val="22"/>
          <w:szCs w:val="22"/>
        </w:rPr>
        <w:t xml:space="preserve">Memberships can be paid </w:t>
      </w:r>
      <w:r w:rsidR="001E0907" w:rsidRPr="007575DE">
        <w:rPr>
          <w:rFonts w:asciiTheme="minorHAnsi" w:hAnsiTheme="minorHAnsi" w:cstheme="minorHAnsi"/>
          <w:sz w:val="22"/>
          <w:szCs w:val="22"/>
        </w:rPr>
        <w:t>on a monthly basis</w:t>
      </w:r>
      <w:r w:rsidRPr="007575DE">
        <w:rPr>
          <w:rFonts w:asciiTheme="minorHAnsi" w:hAnsiTheme="minorHAnsi" w:cstheme="minorHAnsi"/>
          <w:sz w:val="22"/>
          <w:szCs w:val="22"/>
        </w:rPr>
        <w:t xml:space="preserve"> with cash, credit card, debit card </w:t>
      </w:r>
      <w:r w:rsidR="00EB2A28" w:rsidRPr="007575DE">
        <w:rPr>
          <w:rFonts w:asciiTheme="minorHAnsi" w:hAnsiTheme="minorHAnsi" w:cstheme="minorHAnsi"/>
          <w:sz w:val="22"/>
          <w:szCs w:val="22"/>
        </w:rPr>
        <w:t xml:space="preserve">or </w:t>
      </w:r>
      <w:r w:rsidR="001E0907" w:rsidRPr="007575DE">
        <w:rPr>
          <w:rFonts w:asciiTheme="minorHAnsi" w:hAnsiTheme="minorHAnsi" w:cstheme="minorHAnsi"/>
          <w:strike/>
          <w:sz w:val="22"/>
          <w:szCs w:val="22"/>
        </w:rPr>
        <w:t>e</w:t>
      </w:r>
      <w:r w:rsidR="001E0907" w:rsidRPr="007575DE">
        <w:rPr>
          <w:rFonts w:asciiTheme="minorHAnsi" w:hAnsiTheme="minorHAnsi" w:cstheme="minorHAnsi"/>
          <w:sz w:val="22"/>
          <w:szCs w:val="22"/>
        </w:rPr>
        <w:t xml:space="preserve">lectronic funds transfer from a checking or savings account. </w:t>
      </w:r>
    </w:p>
    <w:p w:rsidR="00EB2A28" w:rsidRPr="007575DE" w:rsidRDefault="00EB2A28" w:rsidP="00EB2A28">
      <w:pPr>
        <w:pStyle w:val="ListParagraph"/>
        <w:rPr>
          <w:rFonts w:asciiTheme="minorHAnsi" w:hAnsiTheme="minorHAnsi" w:cstheme="minorHAnsi"/>
          <w:sz w:val="22"/>
          <w:szCs w:val="22"/>
        </w:rPr>
      </w:pPr>
    </w:p>
    <w:p w:rsidR="00495197" w:rsidRPr="007575DE" w:rsidRDefault="00495197" w:rsidP="00EB2A28">
      <w:pPr>
        <w:pStyle w:val="ListParagraph"/>
        <w:numPr>
          <w:ilvl w:val="0"/>
          <w:numId w:val="8"/>
        </w:numPr>
        <w:spacing w:after="200" w:line="276" w:lineRule="auto"/>
        <w:contextualSpacing/>
        <w:rPr>
          <w:rFonts w:asciiTheme="minorHAnsi" w:hAnsiTheme="minorHAnsi" w:cstheme="minorHAnsi"/>
          <w:sz w:val="22"/>
          <w:szCs w:val="22"/>
        </w:rPr>
      </w:pPr>
      <w:r w:rsidRPr="007575DE">
        <w:rPr>
          <w:rFonts w:asciiTheme="minorHAnsi" w:hAnsiTheme="minorHAnsi" w:cstheme="minorHAnsi"/>
          <w:sz w:val="22"/>
          <w:szCs w:val="22"/>
        </w:rPr>
        <w:t xml:space="preserve">The WELL has a right to refuse membership to any Sac State </w:t>
      </w:r>
      <w:r w:rsidR="001E0907" w:rsidRPr="007575DE">
        <w:rPr>
          <w:rFonts w:asciiTheme="minorHAnsi" w:hAnsiTheme="minorHAnsi" w:cstheme="minorHAnsi"/>
          <w:sz w:val="22"/>
          <w:szCs w:val="22"/>
        </w:rPr>
        <w:t>alumni who</w:t>
      </w:r>
      <w:r w:rsidRPr="007575DE">
        <w:rPr>
          <w:rFonts w:asciiTheme="minorHAnsi" w:hAnsiTheme="minorHAnsi" w:cstheme="minorHAnsi"/>
          <w:sz w:val="22"/>
          <w:szCs w:val="22"/>
        </w:rPr>
        <w:t xml:space="preserve"> has violated any </w:t>
      </w:r>
      <w:r w:rsidR="00054E46" w:rsidRPr="007575DE">
        <w:rPr>
          <w:rFonts w:asciiTheme="minorHAnsi" w:hAnsiTheme="minorHAnsi" w:cstheme="minorHAnsi"/>
          <w:sz w:val="22"/>
          <w:szCs w:val="22"/>
        </w:rPr>
        <w:t>Sac State</w:t>
      </w:r>
      <w:r w:rsidRPr="007575DE">
        <w:rPr>
          <w:rFonts w:asciiTheme="minorHAnsi" w:hAnsiTheme="minorHAnsi" w:cstheme="minorHAnsi"/>
          <w:sz w:val="22"/>
          <w:szCs w:val="22"/>
        </w:rPr>
        <w:t>, campus code</w:t>
      </w:r>
      <w:r w:rsidRPr="007575DE">
        <w:rPr>
          <w:rFonts w:asciiTheme="minorHAnsi" w:hAnsiTheme="minorHAnsi" w:cstheme="minorHAnsi"/>
          <w:strike/>
          <w:sz w:val="22"/>
          <w:szCs w:val="22"/>
        </w:rPr>
        <w:t>s</w:t>
      </w:r>
      <w:r w:rsidRPr="007575DE">
        <w:rPr>
          <w:rFonts w:asciiTheme="minorHAnsi" w:hAnsiTheme="minorHAnsi" w:cstheme="minorHAnsi"/>
          <w:sz w:val="22"/>
          <w:szCs w:val="22"/>
        </w:rPr>
        <w:t xml:space="preserve"> of conduct, </w:t>
      </w:r>
      <w:r w:rsidR="00054E46" w:rsidRPr="007575DE">
        <w:rPr>
          <w:rFonts w:asciiTheme="minorHAnsi" w:hAnsiTheme="minorHAnsi" w:cstheme="minorHAnsi"/>
          <w:sz w:val="22"/>
          <w:szCs w:val="22"/>
        </w:rPr>
        <w:t>policy</w:t>
      </w:r>
      <w:r w:rsidRPr="007575DE">
        <w:rPr>
          <w:rFonts w:asciiTheme="minorHAnsi" w:hAnsiTheme="minorHAnsi" w:cstheme="minorHAnsi"/>
          <w:sz w:val="22"/>
          <w:szCs w:val="22"/>
        </w:rPr>
        <w:t xml:space="preserve">, and/or WELL rules and regulations, or is not in good standing with the University for any </w:t>
      </w:r>
      <w:proofErr w:type="gramStart"/>
      <w:r w:rsidRPr="007575DE">
        <w:rPr>
          <w:rFonts w:asciiTheme="minorHAnsi" w:hAnsiTheme="minorHAnsi" w:cstheme="minorHAnsi"/>
          <w:sz w:val="22"/>
          <w:szCs w:val="22"/>
        </w:rPr>
        <w:t>reason</w:t>
      </w:r>
      <w:proofErr w:type="gramEnd"/>
      <w:r w:rsidRPr="007575DE">
        <w:rPr>
          <w:rFonts w:asciiTheme="minorHAnsi" w:hAnsiTheme="minorHAnsi" w:cstheme="minorHAnsi"/>
          <w:sz w:val="22"/>
          <w:szCs w:val="22"/>
        </w:rPr>
        <w:t xml:space="preserve">. </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495197" w:rsidP="00495197">
      <w:pPr>
        <w:pStyle w:val="ListParagraph"/>
        <w:spacing w:after="200" w:line="276" w:lineRule="auto"/>
        <w:ind w:left="1440"/>
        <w:contextualSpacing/>
        <w:rPr>
          <w:rFonts w:asciiTheme="minorHAnsi" w:hAnsiTheme="minorHAnsi" w:cstheme="minorHAnsi"/>
          <w:sz w:val="22"/>
          <w:szCs w:val="22"/>
        </w:rPr>
      </w:pPr>
    </w:p>
    <w:p w:rsidR="00495197" w:rsidRDefault="00495197" w:rsidP="00495197">
      <w:pPr>
        <w:pStyle w:val="ListParagraph"/>
        <w:ind w:left="1440"/>
        <w:rPr>
          <w:rFonts w:asciiTheme="minorHAnsi" w:hAnsiTheme="minorHAnsi" w:cstheme="minorHAnsi"/>
          <w:sz w:val="22"/>
          <w:szCs w:val="22"/>
        </w:rPr>
      </w:pPr>
    </w:p>
    <w:p w:rsidR="00FE364C" w:rsidRDefault="00FE364C" w:rsidP="00495197">
      <w:pPr>
        <w:pStyle w:val="ListParagraph"/>
        <w:ind w:left="1440"/>
        <w:rPr>
          <w:rFonts w:asciiTheme="minorHAnsi" w:hAnsiTheme="minorHAnsi" w:cstheme="minorHAnsi"/>
          <w:sz w:val="22"/>
          <w:szCs w:val="22"/>
        </w:rPr>
      </w:pPr>
    </w:p>
    <w:p w:rsidR="00FE364C" w:rsidRPr="007575DE" w:rsidRDefault="00FE364C" w:rsidP="00495197">
      <w:pPr>
        <w:pStyle w:val="ListParagraph"/>
        <w:ind w:left="1440"/>
        <w:rPr>
          <w:rFonts w:asciiTheme="minorHAnsi" w:hAnsiTheme="minorHAnsi" w:cstheme="minorHAnsi"/>
          <w:sz w:val="22"/>
          <w:szCs w:val="22"/>
        </w:rPr>
      </w:pPr>
    </w:p>
    <w:p w:rsidR="00495197" w:rsidRPr="00CC743E" w:rsidRDefault="00495197" w:rsidP="00810A6E">
      <w:pPr>
        <w:spacing w:after="200" w:line="276" w:lineRule="auto"/>
        <w:contextualSpacing/>
        <w:rPr>
          <w:rFonts w:asciiTheme="minorHAnsi" w:hAnsiTheme="minorHAnsi" w:cstheme="minorHAnsi"/>
          <w:sz w:val="22"/>
          <w:szCs w:val="22"/>
          <w:u w:val="single"/>
        </w:rPr>
      </w:pPr>
      <w:r w:rsidRPr="00CC743E">
        <w:rPr>
          <w:rFonts w:asciiTheme="minorHAnsi" w:hAnsiTheme="minorHAnsi" w:cstheme="minorHAnsi"/>
          <w:sz w:val="22"/>
          <w:szCs w:val="22"/>
          <w:u w:val="single"/>
        </w:rPr>
        <w:t>P</w:t>
      </w:r>
      <w:r w:rsidR="00CC743E">
        <w:rPr>
          <w:rFonts w:asciiTheme="minorHAnsi" w:hAnsiTheme="minorHAnsi" w:cstheme="minorHAnsi"/>
          <w:sz w:val="22"/>
          <w:szCs w:val="22"/>
          <w:u w:val="single"/>
        </w:rPr>
        <w:t>olicy</w:t>
      </w:r>
      <w:r w:rsidRPr="00CC743E">
        <w:rPr>
          <w:rFonts w:asciiTheme="minorHAnsi" w:hAnsiTheme="minorHAnsi" w:cstheme="minorHAnsi"/>
          <w:sz w:val="22"/>
          <w:szCs w:val="22"/>
          <w:u w:val="single"/>
        </w:rPr>
        <w:t>-C</w:t>
      </w:r>
      <w:r w:rsidR="00CC743E">
        <w:rPr>
          <w:rFonts w:asciiTheme="minorHAnsi" w:hAnsiTheme="minorHAnsi" w:cstheme="minorHAnsi"/>
          <w:sz w:val="22"/>
          <w:szCs w:val="22"/>
          <w:u w:val="single"/>
        </w:rPr>
        <w:t>ontinuing</w:t>
      </w:r>
      <w:r w:rsidRPr="00CC743E">
        <w:rPr>
          <w:rFonts w:asciiTheme="minorHAnsi" w:hAnsiTheme="minorHAnsi" w:cstheme="minorHAnsi"/>
          <w:sz w:val="22"/>
          <w:szCs w:val="22"/>
          <w:u w:val="single"/>
        </w:rPr>
        <w:t xml:space="preserve"> E</w:t>
      </w:r>
      <w:r w:rsidR="00CC743E">
        <w:rPr>
          <w:rFonts w:asciiTheme="minorHAnsi" w:hAnsiTheme="minorHAnsi" w:cstheme="minorHAnsi"/>
          <w:sz w:val="22"/>
          <w:szCs w:val="22"/>
          <w:u w:val="single"/>
        </w:rPr>
        <w:t>ducation</w:t>
      </w:r>
      <w:r w:rsidRPr="00CC743E">
        <w:rPr>
          <w:rFonts w:asciiTheme="minorHAnsi" w:hAnsiTheme="minorHAnsi" w:cstheme="minorHAnsi"/>
          <w:sz w:val="22"/>
          <w:szCs w:val="22"/>
          <w:u w:val="single"/>
        </w:rPr>
        <w:t xml:space="preserve"> S</w:t>
      </w:r>
      <w:r w:rsidR="00CC743E">
        <w:rPr>
          <w:rFonts w:asciiTheme="minorHAnsi" w:hAnsiTheme="minorHAnsi" w:cstheme="minorHAnsi"/>
          <w:sz w:val="22"/>
          <w:szCs w:val="22"/>
          <w:u w:val="single"/>
        </w:rPr>
        <w:t>tudents</w:t>
      </w:r>
    </w:p>
    <w:p w:rsidR="00495197" w:rsidRPr="007575DE" w:rsidRDefault="00495197" w:rsidP="00495197">
      <w:pPr>
        <w:pStyle w:val="ListParagraph"/>
        <w:numPr>
          <w:ilvl w:val="0"/>
          <w:numId w:val="9"/>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The College of Continuing Education students will have eligibility to become members of the WELL upon completion of a WELL </w:t>
      </w:r>
      <w:r w:rsidR="001E0907" w:rsidRPr="007575DE">
        <w:rPr>
          <w:rFonts w:asciiTheme="minorHAnsi" w:hAnsiTheme="minorHAnsi" w:cstheme="minorHAnsi"/>
          <w:sz w:val="22"/>
          <w:szCs w:val="22"/>
        </w:rPr>
        <w:t>membership agreement</w:t>
      </w:r>
      <w:r w:rsidRPr="007575DE">
        <w:rPr>
          <w:rFonts w:asciiTheme="minorHAnsi" w:hAnsiTheme="minorHAnsi" w:cstheme="minorHAnsi"/>
          <w:sz w:val="22"/>
          <w:szCs w:val="22"/>
        </w:rPr>
        <w:t xml:space="preserve"> and waiver, a valid One Card and payment of the established membership fee.  </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9"/>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Memberships can be paid</w:t>
      </w:r>
      <w:r w:rsidR="00285FA6" w:rsidRPr="007575DE">
        <w:rPr>
          <w:rFonts w:asciiTheme="minorHAnsi" w:hAnsiTheme="minorHAnsi" w:cstheme="minorHAnsi"/>
          <w:sz w:val="22"/>
          <w:szCs w:val="22"/>
        </w:rPr>
        <w:t xml:space="preserve"> on a monthly basis</w:t>
      </w:r>
      <w:r w:rsidRPr="007575DE">
        <w:rPr>
          <w:rFonts w:asciiTheme="minorHAnsi" w:hAnsiTheme="minorHAnsi" w:cstheme="minorHAnsi"/>
          <w:sz w:val="22"/>
          <w:szCs w:val="22"/>
        </w:rPr>
        <w:t xml:space="preserve"> with cash, credit card</w:t>
      </w:r>
      <w:r w:rsidR="00285FA6" w:rsidRPr="007575DE">
        <w:rPr>
          <w:rFonts w:asciiTheme="minorHAnsi" w:hAnsiTheme="minorHAnsi" w:cstheme="minorHAnsi"/>
          <w:sz w:val="22"/>
          <w:szCs w:val="22"/>
        </w:rPr>
        <w:t>, or debit card.</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495197" w:rsidP="00495197">
      <w:pPr>
        <w:pStyle w:val="ListParagraph"/>
        <w:numPr>
          <w:ilvl w:val="0"/>
          <w:numId w:val="9"/>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The WELL has a right to refuse membership to any CCE </w:t>
      </w:r>
      <w:r w:rsidR="00285FA6" w:rsidRPr="007575DE">
        <w:rPr>
          <w:rFonts w:asciiTheme="minorHAnsi" w:hAnsiTheme="minorHAnsi" w:cstheme="minorHAnsi"/>
          <w:sz w:val="22"/>
          <w:szCs w:val="22"/>
        </w:rPr>
        <w:t>student who has</w:t>
      </w:r>
      <w:r w:rsidRPr="007575DE">
        <w:rPr>
          <w:rFonts w:asciiTheme="minorHAnsi" w:hAnsiTheme="minorHAnsi" w:cstheme="minorHAnsi"/>
          <w:sz w:val="22"/>
          <w:szCs w:val="22"/>
        </w:rPr>
        <w:t xml:space="preserve"> violated any </w:t>
      </w:r>
      <w:r w:rsidR="00054E46" w:rsidRPr="007575DE">
        <w:rPr>
          <w:rFonts w:asciiTheme="minorHAnsi" w:hAnsiTheme="minorHAnsi" w:cstheme="minorHAnsi"/>
          <w:sz w:val="22"/>
          <w:szCs w:val="22"/>
        </w:rPr>
        <w:t>Sac State</w:t>
      </w:r>
      <w:r w:rsidRPr="007575DE">
        <w:rPr>
          <w:rFonts w:asciiTheme="minorHAnsi" w:hAnsiTheme="minorHAnsi" w:cstheme="minorHAnsi"/>
          <w:sz w:val="22"/>
          <w:szCs w:val="22"/>
        </w:rPr>
        <w:t>, campus code</w:t>
      </w:r>
      <w:r w:rsidRPr="007575DE">
        <w:rPr>
          <w:rFonts w:asciiTheme="minorHAnsi" w:hAnsiTheme="minorHAnsi" w:cstheme="minorHAnsi"/>
          <w:strike/>
          <w:sz w:val="22"/>
          <w:szCs w:val="22"/>
        </w:rPr>
        <w:t>s</w:t>
      </w:r>
      <w:r w:rsidR="00285FA6" w:rsidRPr="007575DE">
        <w:rPr>
          <w:rFonts w:asciiTheme="minorHAnsi" w:hAnsiTheme="minorHAnsi" w:cstheme="minorHAnsi"/>
          <w:sz w:val="22"/>
          <w:szCs w:val="22"/>
        </w:rPr>
        <w:t xml:space="preserve"> of conduct, policy</w:t>
      </w:r>
      <w:r w:rsidRPr="007575DE">
        <w:rPr>
          <w:rFonts w:asciiTheme="minorHAnsi" w:hAnsiTheme="minorHAnsi" w:cstheme="minorHAnsi"/>
          <w:sz w:val="22"/>
          <w:szCs w:val="22"/>
        </w:rPr>
        <w:t xml:space="preserve">, and/or WELL rules and regulations, or is not in good standing with the University for any </w:t>
      </w:r>
      <w:proofErr w:type="gramStart"/>
      <w:r w:rsidRPr="007575DE">
        <w:rPr>
          <w:rFonts w:asciiTheme="minorHAnsi" w:hAnsiTheme="minorHAnsi" w:cstheme="minorHAnsi"/>
          <w:sz w:val="22"/>
          <w:szCs w:val="22"/>
        </w:rPr>
        <w:t>reason</w:t>
      </w:r>
      <w:proofErr w:type="gramEnd"/>
      <w:r w:rsidRPr="007575DE">
        <w:rPr>
          <w:rFonts w:asciiTheme="minorHAnsi" w:hAnsiTheme="minorHAnsi" w:cstheme="minorHAnsi"/>
          <w:sz w:val="22"/>
          <w:szCs w:val="22"/>
        </w:rPr>
        <w:t xml:space="preserve">. </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495197" w:rsidP="00495197">
      <w:pPr>
        <w:pStyle w:val="ListParagraph"/>
        <w:ind w:left="1440"/>
        <w:rPr>
          <w:rFonts w:asciiTheme="minorHAnsi" w:hAnsiTheme="minorHAnsi" w:cstheme="minorHAnsi"/>
          <w:sz w:val="22"/>
          <w:szCs w:val="22"/>
        </w:rPr>
      </w:pPr>
    </w:p>
    <w:p w:rsidR="00495197" w:rsidRPr="003805BB" w:rsidRDefault="003805BB" w:rsidP="00810A6E">
      <w:pPr>
        <w:spacing w:after="200" w:line="276" w:lineRule="auto"/>
        <w:ind w:left="360"/>
        <w:contextualSpacing/>
        <w:rPr>
          <w:rFonts w:asciiTheme="minorHAnsi" w:hAnsiTheme="minorHAnsi" w:cstheme="minorHAnsi"/>
          <w:sz w:val="22"/>
          <w:szCs w:val="22"/>
          <w:u w:val="single"/>
        </w:rPr>
      </w:pPr>
      <w:r w:rsidRPr="003805BB">
        <w:rPr>
          <w:rFonts w:asciiTheme="minorHAnsi" w:hAnsiTheme="minorHAnsi" w:cstheme="minorHAnsi"/>
          <w:sz w:val="22"/>
          <w:szCs w:val="22"/>
          <w:u w:val="single"/>
        </w:rPr>
        <w:t>M</w:t>
      </w:r>
      <w:r>
        <w:rPr>
          <w:rFonts w:asciiTheme="minorHAnsi" w:hAnsiTheme="minorHAnsi" w:cstheme="minorHAnsi"/>
          <w:sz w:val="22"/>
          <w:szCs w:val="22"/>
          <w:u w:val="single"/>
        </w:rPr>
        <w:t>embership</w:t>
      </w:r>
      <w:r w:rsidR="00495197" w:rsidRPr="003805BB">
        <w:rPr>
          <w:rFonts w:asciiTheme="minorHAnsi" w:hAnsiTheme="minorHAnsi" w:cstheme="minorHAnsi"/>
          <w:sz w:val="22"/>
          <w:szCs w:val="22"/>
          <w:u w:val="single"/>
        </w:rPr>
        <w:t xml:space="preserve"> </w:t>
      </w:r>
      <w:r w:rsidR="00CC03D7" w:rsidRPr="003805BB">
        <w:rPr>
          <w:rFonts w:asciiTheme="minorHAnsi" w:hAnsiTheme="minorHAnsi" w:cstheme="minorHAnsi"/>
          <w:sz w:val="22"/>
          <w:szCs w:val="22"/>
          <w:u w:val="single"/>
        </w:rPr>
        <w:t>F</w:t>
      </w:r>
      <w:r>
        <w:rPr>
          <w:rFonts w:asciiTheme="minorHAnsi" w:hAnsiTheme="minorHAnsi" w:cstheme="minorHAnsi"/>
          <w:sz w:val="22"/>
          <w:szCs w:val="22"/>
          <w:u w:val="single"/>
        </w:rPr>
        <w:t>ees</w:t>
      </w:r>
    </w:p>
    <w:p w:rsidR="00495197" w:rsidRPr="007575DE" w:rsidRDefault="00495197" w:rsidP="00495197">
      <w:pPr>
        <w:pStyle w:val="ListParagraph"/>
        <w:ind w:left="1080"/>
        <w:rPr>
          <w:rFonts w:asciiTheme="minorHAnsi" w:hAnsiTheme="minorHAnsi" w:cstheme="minorHAnsi"/>
          <w:sz w:val="22"/>
          <w:szCs w:val="22"/>
        </w:rPr>
      </w:pPr>
      <w:r w:rsidRPr="007575DE">
        <w:rPr>
          <w:rFonts w:asciiTheme="minorHAnsi" w:hAnsiTheme="minorHAnsi" w:cstheme="minorHAnsi"/>
          <w:sz w:val="22"/>
          <w:szCs w:val="22"/>
          <w:u w:val="single"/>
        </w:rPr>
        <w:t xml:space="preserve">Summer Membership Fee for Students:  </w:t>
      </w:r>
      <w:r w:rsidRPr="007575DE">
        <w:rPr>
          <w:rFonts w:asciiTheme="minorHAnsi" w:hAnsiTheme="minorHAnsi" w:cstheme="minorHAnsi"/>
          <w:sz w:val="22"/>
          <w:szCs w:val="22"/>
        </w:rPr>
        <w:t xml:space="preserve"> The summer session </w:t>
      </w:r>
      <w:r w:rsidR="00CC03D7" w:rsidRPr="007575DE">
        <w:rPr>
          <w:rFonts w:asciiTheme="minorHAnsi" w:hAnsiTheme="minorHAnsi" w:cstheme="minorHAnsi"/>
          <w:sz w:val="22"/>
          <w:szCs w:val="22"/>
        </w:rPr>
        <w:t xml:space="preserve">membership </w:t>
      </w:r>
      <w:r w:rsidRPr="007575DE">
        <w:rPr>
          <w:rFonts w:asciiTheme="minorHAnsi" w:hAnsiTheme="minorHAnsi" w:cstheme="minorHAnsi"/>
          <w:sz w:val="22"/>
          <w:szCs w:val="22"/>
        </w:rPr>
        <w:t xml:space="preserve">fee </w:t>
      </w:r>
      <w:r w:rsidR="00CC03D7" w:rsidRPr="007575DE">
        <w:rPr>
          <w:rFonts w:asciiTheme="minorHAnsi" w:hAnsiTheme="minorHAnsi" w:cstheme="minorHAnsi"/>
          <w:sz w:val="22"/>
          <w:szCs w:val="22"/>
        </w:rPr>
        <w:t xml:space="preserve">can be paid in one, two, or three month increments. </w:t>
      </w:r>
      <w:r w:rsidRPr="007575DE">
        <w:rPr>
          <w:rFonts w:asciiTheme="minorHAnsi" w:hAnsiTheme="minorHAnsi" w:cstheme="minorHAnsi"/>
          <w:sz w:val="22"/>
          <w:szCs w:val="22"/>
        </w:rPr>
        <w:t xml:space="preserve">This fee does </w:t>
      </w:r>
      <w:r w:rsidRPr="007575DE">
        <w:rPr>
          <w:rFonts w:asciiTheme="minorHAnsi" w:hAnsiTheme="minorHAnsi" w:cstheme="minorHAnsi"/>
          <w:b/>
          <w:sz w:val="22"/>
          <w:szCs w:val="22"/>
        </w:rPr>
        <w:t xml:space="preserve">not </w:t>
      </w:r>
      <w:r w:rsidRPr="007575DE">
        <w:rPr>
          <w:rFonts w:asciiTheme="minorHAnsi" w:hAnsiTheme="minorHAnsi" w:cstheme="minorHAnsi"/>
          <w:sz w:val="22"/>
          <w:szCs w:val="22"/>
        </w:rPr>
        <w:t>apply to students who are enrolled in the summer semester.</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CC03D7" w:rsidP="00495197">
      <w:pPr>
        <w:pStyle w:val="ListParagraph"/>
        <w:ind w:left="1080"/>
        <w:rPr>
          <w:rFonts w:asciiTheme="minorHAnsi" w:hAnsiTheme="minorHAnsi" w:cstheme="minorHAnsi"/>
          <w:sz w:val="22"/>
          <w:szCs w:val="22"/>
        </w:rPr>
      </w:pPr>
      <w:r w:rsidRPr="007575DE">
        <w:rPr>
          <w:rFonts w:asciiTheme="minorHAnsi" w:hAnsiTheme="minorHAnsi" w:cstheme="minorHAnsi"/>
          <w:sz w:val="22"/>
          <w:szCs w:val="22"/>
          <w:u w:val="single"/>
        </w:rPr>
        <w:t>Administrator, faculty, s</w:t>
      </w:r>
      <w:r w:rsidR="00495197" w:rsidRPr="007575DE">
        <w:rPr>
          <w:rFonts w:asciiTheme="minorHAnsi" w:hAnsiTheme="minorHAnsi" w:cstheme="minorHAnsi"/>
          <w:sz w:val="22"/>
          <w:szCs w:val="22"/>
          <w:u w:val="single"/>
        </w:rPr>
        <w:t xml:space="preserve">taff </w:t>
      </w:r>
      <w:r w:rsidRPr="007575DE">
        <w:rPr>
          <w:rFonts w:asciiTheme="minorHAnsi" w:hAnsiTheme="minorHAnsi" w:cstheme="minorHAnsi"/>
          <w:sz w:val="22"/>
          <w:szCs w:val="22"/>
          <w:u w:val="single"/>
        </w:rPr>
        <w:t>e</w:t>
      </w:r>
      <w:r w:rsidR="00495197" w:rsidRPr="007575DE">
        <w:rPr>
          <w:rFonts w:asciiTheme="minorHAnsi" w:hAnsiTheme="minorHAnsi" w:cstheme="minorHAnsi"/>
          <w:sz w:val="22"/>
          <w:szCs w:val="22"/>
          <w:u w:val="single"/>
        </w:rPr>
        <w:t>meriti</w:t>
      </w:r>
      <w:r w:rsidR="00B74161" w:rsidRPr="007575DE">
        <w:rPr>
          <w:rFonts w:asciiTheme="minorHAnsi" w:hAnsiTheme="minorHAnsi" w:cstheme="minorHAnsi"/>
          <w:sz w:val="22"/>
          <w:szCs w:val="22"/>
          <w:u w:val="single"/>
        </w:rPr>
        <w:t>, and</w:t>
      </w:r>
      <w:r w:rsidRPr="007575DE">
        <w:rPr>
          <w:rFonts w:asciiTheme="minorHAnsi" w:hAnsiTheme="minorHAnsi" w:cstheme="minorHAnsi"/>
          <w:sz w:val="22"/>
          <w:szCs w:val="22"/>
          <w:u w:val="single"/>
        </w:rPr>
        <w:t xml:space="preserve"> Alumni Association membership</w:t>
      </w:r>
      <w:r w:rsidR="00495197" w:rsidRPr="007575DE">
        <w:rPr>
          <w:rFonts w:asciiTheme="minorHAnsi" w:hAnsiTheme="minorHAnsi" w:cstheme="minorHAnsi"/>
          <w:sz w:val="22"/>
          <w:szCs w:val="22"/>
          <w:u w:val="single"/>
        </w:rPr>
        <w:t>:</w:t>
      </w:r>
      <w:r w:rsidR="00495197" w:rsidRPr="007575DE">
        <w:rPr>
          <w:rFonts w:asciiTheme="minorHAnsi" w:hAnsiTheme="minorHAnsi" w:cstheme="minorHAnsi"/>
          <w:sz w:val="22"/>
          <w:szCs w:val="22"/>
        </w:rPr>
        <w:t xml:space="preserve">  The fees are broken do</w:t>
      </w:r>
      <w:r w:rsidRPr="007575DE">
        <w:rPr>
          <w:rFonts w:asciiTheme="minorHAnsi" w:hAnsiTheme="minorHAnsi" w:cstheme="minorHAnsi"/>
          <w:sz w:val="22"/>
          <w:szCs w:val="22"/>
        </w:rPr>
        <w:t>wn in 2-12 month increments. Rate varies depending on number of months purchased.</w:t>
      </w:r>
      <w:r w:rsidR="00495197" w:rsidRPr="007575DE">
        <w:rPr>
          <w:rFonts w:asciiTheme="minorHAnsi" w:hAnsiTheme="minorHAnsi" w:cstheme="minorHAnsi"/>
          <w:sz w:val="22"/>
          <w:szCs w:val="22"/>
        </w:rPr>
        <w:t xml:space="preserve"> A </w:t>
      </w:r>
      <w:r w:rsidRPr="007575DE">
        <w:rPr>
          <w:rFonts w:asciiTheme="minorHAnsi" w:hAnsiTheme="minorHAnsi" w:cstheme="minorHAnsi"/>
          <w:sz w:val="22"/>
          <w:szCs w:val="22"/>
        </w:rPr>
        <w:t xml:space="preserve">continuous </w:t>
      </w:r>
      <w:r w:rsidR="00495197" w:rsidRPr="007575DE">
        <w:rPr>
          <w:rFonts w:asciiTheme="minorHAnsi" w:hAnsiTheme="minorHAnsi" w:cstheme="minorHAnsi"/>
          <w:sz w:val="22"/>
          <w:szCs w:val="22"/>
        </w:rPr>
        <w:t>monthly fee is available with</w:t>
      </w:r>
      <w:r w:rsidRPr="007575DE">
        <w:rPr>
          <w:rFonts w:asciiTheme="minorHAnsi" w:hAnsiTheme="minorHAnsi" w:cstheme="minorHAnsi"/>
          <w:sz w:val="22"/>
          <w:szCs w:val="22"/>
        </w:rPr>
        <w:t xml:space="preserve"> electronic funds transfer</w:t>
      </w:r>
      <w:r w:rsidR="00495197" w:rsidRPr="007575DE">
        <w:rPr>
          <w:rFonts w:asciiTheme="minorHAnsi" w:hAnsiTheme="minorHAnsi" w:cstheme="minorHAnsi"/>
          <w:sz w:val="22"/>
          <w:szCs w:val="22"/>
        </w:rPr>
        <w:t xml:space="preserve"> </w:t>
      </w:r>
      <w:r w:rsidRPr="007575DE">
        <w:rPr>
          <w:rFonts w:asciiTheme="minorHAnsi" w:hAnsiTheme="minorHAnsi" w:cstheme="minorHAnsi"/>
          <w:sz w:val="22"/>
          <w:szCs w:val="22"/>
        </w:rPr>
        <w:t>from a checking or savings account</w:t>
      </w:r>
      <w:r w:rsidR="00495197" w:rsidRPr="007575DE">
        <w:rPr>
          <w:rFonts w:asciiTheme="minorHAnsi" w:hAnsiTheme="minorHAnsi" w:cstheme="minorHAnsi"/>
          <w:sz w:val="22"/>
          <w:szCs w:val="22"/>
        </w:rPr>
        <w:t xml:space="preserve">. </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CC03D7" w:rsidP="00495197">
      <w:pPr>
        <w:pStyle w:val="ListParagraph"/>
        <w:ind w:left="1080"/>
        <w:rPr>
          <w:rFonts w:asciiTheme="minorHAnsi" w:hAnsiTheme="minorHAnsi" w:cstheme="minorHAnsi"/>
          <w:sz w:val="22"/>
          <w:szCs w:val="22"/>
        </w:rPr>
      </w:pPr>
      <w:r w:rsidRPr="007575DE">
        <w:rPr>
          <w:rFonts w:asciiTheme="minorHAnsi" w:hAnsiTheme="minorHAnsi" w:cstheme="minorHAnsi"/>
          <w:sz w:val="22"/>
          <w:szCs w:val="22"/>
          <w:u w:val="single"/>
        </w:rPr>
        <w:t xml:space="preserve">Pre-paid </w:t>
      </w:r>
      <w:r w:rsidR="00495197" w:rsidRPr="007575DE">
        <w:rPr>
          <w:rFonts w:asciiTheme="minorHAnsi" w:hAnsiTheme="minorHAnsi" w:cstheme="minorHAnsi"/>
          <w:sz w:val="22"/>
          <w:szCs w:val="22"/>
          <w:u w:val="single"/>
        </w:rPr>
        <w:t>Alumni membership:</w:t>
      </w:r>
      <w:r w:rsidR="00495197" w:rsidRPr="007575DE">
        <w:rPr>
          <w:rFonts w:asciiTheme="minorHAnsi" w:hAnsiTheme="minorHAnsi" w:cstheme="minorHAnsi"/>
          <w:sz w:val="22"/>
          <w:szCs w:val="22"/>
        </w:rPr>
        <w:t xml:space="preserve"> </w:t>
      </w:r>
      <w:r w:rsidRPr="007575DE">
        <w:rPr>
          <w:rFonts w:asciiTheme="minorHAnsi" w:hAnsiTheme="minorHAnsi" w:cstheme="minorHAnsi"/>
          <w:sz w:val="22"/>
          <w:szCs w:val="22"/>
        </w:rPr>
        <w:t>The fees are broken down in 2-12 month increments. A continuous monthly fee is available with electronic funds transfer from a checking or savings account.</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CC03D7" w:rsidP="00495197">
      <w:pPr>
        <w:pStyle w:val="ListParagraph"/>
        <w:ind w:left="1080"/>
        <w:rPr>
          <w:rFonts w:asciiTheme="minorHAnsi" w:hAnsiTheme="minorHAnsi" w:cstheme="minorHAnsi"/>
          <w:sz w:val="22"/>
          <w:szCs w:val="22"/>
        </w:rPr>
      </w:pPr>
      <w:proofErr w:type="gramStart"/>
      <w:r w:rsidRPr="007575DE">
        <w:rPr>
          <w:rFonts w:asciiTheme="minorHAnsi" w:hAnsiTheme="minorHAnsi" w:cstheme="minorHAnsi"/>
          <w:sz w:val="22"/>
          <w:szCs w:val="22"/>
          <w:u w:val="single"/>
        </w:rPr>
        <w:t xml:space="preserve">Sponsored Guest: </w:t>
      </w:r>
      <w:r w:rsidR="00757CBE" w:rsidRPr="007575DE">
        <w:rPr>
          <w:rFonts w:asciiTheme="minorHAnsi" w:hAnsiTheme="minorHAnsi" w:cstheme="minorHAnsi"/>
          <w:sz w:val="22"/>
          <w:szCs w:val="22"/>
        </w:rPr>
        <w:t>The fees are broken down in 2-12 month increments.</w:t>
      </w:r>
      <w:proofErr w:type="gramEnd"/>
      <w:r w:rsidR="00757CBE" w:rsidRPr="007575DE">
        <w:rPr>
          <w:rFonts w:asciiTheme="minorHAnsi" w:hAnsiTheme="minorHAnsi" w:cstheme="minorHAnsi"/>
          <w:sz w:val="22"/>
          <w:szCs w:val="22"/>
        </w:rPr>
        <w:t xml:space="preserve"> Rate varies depending on number of months purchased. A continuous monthly fee is available with electronic funds transfer from a checking or savings account. Electronic funds transfer </w:t>
      </w:r>
      <w:r w:rsidR="006C6077" w:rsidRPr="007575DE">
        <w:rPr>
          <w:rFonts w:asciiTheme="minorHAnsi" w:hAnsiTheme="minorHAnsi" w:cstheme="minorHAnsi"/>
          <w:sz w:val="22"/>
          <w:szCs w:val="22"/>
        </w:rPr>
        <w:t xml:space="preserve">payment option </w:t>
      </w:r>
      <w:r w:rsidR="00757CBE" w:rsidRPr="007575DE">
        <w:rPr>
          <w:rFonts w:asciiTheme="minorHAnsi" w:hAnsiTheme="minorHAnsi" w:cstheme="minorHAnsi"/>
          <w:sz w:val="22"/>
          <w:szCs w:val="22"/>
        </w:rPr>
        <w:t xml:space="preserve">not available for sponsored members of students due to </w:t>
      </w:r>
      <w:r w:rsidR="006C6077" w:rsidRPr="007575DE">
        <w:rPr>
          <w:rFonts w:asciiTheme="minorHAnsi" w:hAnsiTheme="minorHAnsi" w:cstheme="minorHAnsi"/>
          <w:sz w:val="22"/>
          <w:szCs w:val="22"/>
        </w:rPr>
        <w:t xml:space="preserve">semester turnover. </w:t>
      </w:r>
    </w:p>
    <w:p w:rsidR="00757CBE" w:rsidRPr="007575DE" w:rsidRDefault="00757CBE" w:rsidP="00495197">
      <w:pPr>
        <w:pStyle w:val="ListParagraph"/>
        <w:ind w:left="1080"/>
        <w:rPr>
          <w:rFonts w:asciiTheme="minorHAnsi" w:hAnsiTheme="minorHAnsi" w:cstheme="minorHAnsi"/>
          <w:sz w:val="22"/>
          <w:szCs w:val="22"/>
        </w:rPr>
      </w:pPr>
    </w:p>
    <w:p w:rsidR="00495197" w:rsidRPr="007575DE" w:rsidRDefault="00495197" w:rsidP="00495197">
      <w:pPr>
        <w:pStyle w:val="ListParagraph"/>
        <w:ind w:left="1080"/>
        <w:rPr>
          <w:rFonts w:asciiTheme="minorHAnsi" w:hAnsiTheme="minorHAnsi" w:cstheme="minorHAnsi"/>
          <w:sz w:val="22"/>
          <w:szCs w:val="22"/>
        </w:rPr>
      </w:pPr>
      <w:proofErr w:type="gramStart"/>
      <w:r w:rsidRPr="007575DE">
        <w:rPr>
          <w:rFonts w:asciiTheme="minorHAnsi" w:hAnsiTheme="minorHAnsi" w:cstheme="minorHAnsi"/>
          <w:sz w:val="22"/>
          <w:szCs w:val="22"/>
        </w:rPr>
        <w:t>Membership fees to not include the cost of programs or classes offered by The WELL staff.</w:t>
      </w:r>
      <w:proofErr w:type="gramEnd"/>
    </w:p>
    <w:p w:rsidR="00495197" w:rsidRPr="007575DE" w:rsidRDefault="00495197" w:rsidP="00495197">
      <w:pPr>
        <w:pStyle w:val="ListParagraph"/>
        <w:ind w:left="1080"/>
        <w:rPr>
          <w:rFonts w:asciiTheme="minorHAnsi" w:hAnsiTheme="minorHAnsi" w:cstheme="minorHAnsi"/>
          <w:sz w:val="22"/>
          <w:szCs w:val="22"/>
        </w:rPr>
      </w:pPr>
    </w:p>
    <w:p w:rsidR="00495197" w:rsidRPr="003805BB" w:rsidRDefault="00495197" w:rsidP="00810A6E">
      <w:pPr>
        <w:spacing w:after="200" w:line="276" w:lineRule="auto"/>
        <w:contextualSpacing/>
        <w:rPr>
          <w:rFonts w:asciiTheme="minorHAnsi" w:hAnsiTheme="minorHAnsi" w:cstheme="minorHAnsi"/>
          <w:sz w:val="22"/>
          <w:szCs w:val="22"/>
          <w:u w:val="single"/>
        </w:rPr>
      </w:pPr>
      <w:r w:rsidRPr="003805BB">
        <w:rPr>
          <w:rFonts w:asciiTheme="minorHAnsi" w:hAnsiTheme="minorHAnsi" w:cstheme="minorHAnsi"/>
          <w:sz w:val="22"/>
          <w:szCs w:val="22"/>
          <w:u w:val="single"/>
        </w:rPr>
        <w:t>M</w:t>
      </w:r>
      <w:r w:rsidR="003805BB" w:rsidRPr="003805BB">
        <w:rPr>
          <w:rFonts w:asciiTheme="minorHAnsi" w:hAnsiTheme="minorHAnsi" w:cstheme="minorHAnsi"/>
          <w:sz w:val="22"/>
          <w:szCs w:val="22"/>
          <w:u w:val="single"/>
        </w:rPr>
        <w:t>embership</w:t>
      </w:r>
    </w:p>
    <w:p w:rsidR="00495197" w:rsidRPr="007575DE" w:rsidRDefault="00495197" w:rsidP="00495197">
      <w:pPr>
        <w:pStyle w:val="ListParagraph"/>
        <w:numPr>
          <w:ilvl w:val="0"/>
          <w:numId w:val="10"/>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Members who allow unauthorized users access to the WELL may have membership privileges suspended or revoked.</w:t>
      </w:r>
    </w:p>
    <w:p w:rsidR="00495197" w:rsidRPr="007575DE" w:rsidRDefault="00495197" w:rsidP="00495197">
      <w:pPr>
        <w:pStyle w:val="ListParagraph"/>
        <w:ind w:left="1440"/>
        <w:rPr>
          <w:rFonts w:asciiTheme="minorHAnsi" w:hAnsiTheme="minorHAnsi" w:cstheme="minorHAnsi"/>
          <w:sz w:val="22"/>
          <w:szCs w:val="22"/>
        </w:rPr>
      </w:pPr>
    </w:p>
    <w:p w:rsidR="00495197" w:rsidRPr="007575DE" w:rsidRDefault="00495197" w:rsidP="00495197">
      <w:pPr>
        <w:pStyle w:val="ListParagraph"/>
        <w:numPr>
          <w:ilvl w:val="0"/>
          <w:numId w:val="10"/>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The WELL staff reserves the right to check photo identification when necessary.</w:t>
      </w:r>
    </w:p>
    <w:p w:rsidR="00495197" w:rsidRPr="007575DE" w:rsidRDefault="00495197" w:rsidP="00495197">
      <w:pPr>
        <w:pStyle w:val="ListParagraph"/>
        <w:ind w:left="1080"/>
        <w:rPr>
          <w:rFonts w:asciiTheme="minorHAnsi" w:hAnsiTheme="minorHAnsi" w:cstheme="minorHAnsi"/>
          <w:sz w:val="22"/>
          <w:szCs w:val="22"/>
        </w:rPr>
      </w:pPr>
    </w:p>
    <w:p w:rsidR="00495197" w:rsidRDefault="00495197" w:rsidP="00495197">
      <w:pPr>
        <w:pStyle w:val="ListParagraph"/>
        <w:numPr>
          <w:ilvl w:val="0"/>
          <w:numId w:val="10"/>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Members must abide by all facility </w:t>
      </w:r>
      <w:r w:rsidR="00054E46" w:rsidRPr="007575DE">
        <w:rPr>
          <w:rFonts w:asciiTheme="minorHAnsi" w:hAnsiTheme="minorHAnsi" w:cstheme="minorHAnsi"/>
          <w:sz w:val="22"/>
          <w:szCs w:val="22"/>
        </w:rPr>
        <w:t>policy</w:t>
      </w:r>
      <w:r w:rsidRPr="007575DE">
        <w:rPr>
          <w:rFonts w:asciiTheme="minorHAnsi" w:hAnsiTheme="minorHAnsi" w:cstheme="minorHAnsi"/>
          <w:sz w:val="22"/>
          <w:szCs w:val="22"/>
        </w:rPr>
        <w:t>, participant guidelines, and staff requests.</w:t>
      </w:r>
    </w:p>
    <w:p w:rsidR="00FA7B88" w:rsidRPr="00FA7B88" w:rsidRDefault="00FA7B88" w:rsidP="00FA7B88">
      <w:pPr>
        <w:pStyle w:val="ListParagraph"/>
        <w:rPr>
          <w:rFonts w:asciiTheme="minorHAnsi" w:hAnsiTheme="minorHAnsi" w:cstheme="minorHAnsi"/>
          <w:sz w:val="22"/>
          <w:szCs w:val="22"/>
        </w:rPr>
      </w:pPr>
    </w:p>
    <w:p w:rsidR="00495197" w:rsidRPr="00FA7B88" w:rsidRDefault="006C6077" w:rsidP="00FA7B88">
      <w:pPr>
        <w:pStyle w:val="ListParagraph"/>
        <w:numPr>
          <w:ilvl w:val="0"/>
          <w:numId w:val="10"/>
        </w:numPr>
        <w:spacing w:after="200" w:line="276" w:lineRule="auto"/>
        <w:ind w:left="1440"/>
        <w:contextualSpacing/>
        <w:rPr>
          <w:rFonts w:asciiTheme="minorHAnsi" w:hAnsiTheme="minorHAnsi" w:cstheme="minorHAnsi"/>
          <w:sz w:val="22"/>
          <w:szCs w:val="22"/>
        </w:rPr>
      </w:pPr>
      <w:r w:rsidRPr="00FA7B88">
        <w:rPr>
          <w:rFonts w:asciiTheme="minorHAnsi" w:hAnsiTheme="minorHAnsi" w:cstheme="minorHAnsi"/>
          <w:sz w:val="22"/>
          <w:szCs w:val="22"/>
        </w:rPr>
        <w:t>All new memberships and renewals</w:t>
      </w:r>
      <w:r w:rsidR="00810A6E" w:rsidRPr="00FA7B88">
        <w:rPr>
          <w:rFonts w:asciiTheme="minorHAnsi" w:hAnsiTheme="minorHAnsi" w:cstheme="minorHAnsi"/>
          <w:sz w:val="22"/>
          <w:szCs w:val="22"/>
        </w:rPr>
        <w:t xml:space="preserve"> m</w:t>
      </w:r>
      <w:r w:rsidR="00495197" w:rsidRPr="00FA7B88">
        <w:rPr>
          <w:rFonts w:asciiTheme="minorHAnsi" w:hAnsiTheme="minorHAnsi" w:cstheme="minorHAnsi"/>
          <w:sz w:val="22"/>
          <w:szCs w:val="22"/>
        </w:rPr>
        <w:t>ust be purchased in person</w:t>
      </w:r>
      <w:r w:rsidR="00810A6E" w:rsidRPr="00FA7B88">
        <w:rPr>
          <w:rFonts w:asciiTheme="minorHAnsi" w:hAnsiTheme="minorHAnsi" w:cstheme="minorHAnsi"/>
          <w:sz w:val="22"/>
          <w:szCs w:val="22"/>
        </w:rPr>
        <w:t>.</w:t>
      </w:r>
      <w:r w:rsidR="00FA7B88" w:rsidRPr="00FA7B88">
        <w:rPr>
          <w:rFonts w:asciiTheme="minorHAnsi" w:hAnsiTheme="minorHAnsi" w:cstheme="minorHAnsi"/>
          <w:sz w:val="22"/>
          <w:szCs w:val="22"/>
        </w:rPr>
        <w:tab/>
      </w:r>
    </w:p>
    <w:p w:rsidR="00495197" w:rsidRPr="007575DE" w:rsidRDefault="00495197" w:rsidP="00495197">
      <w:pPr>
        <w:pStyle w:val="ListParagraph"/>
        <w:numPr>
          <w:ilvl w:val="0"/>
          <w:numId w:val="10"/>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lastRenderedPageBreak/>
        <w:t>Membership fees are based on the annual review of the (CPI) customer price index attached to Sac State student fees. Each March the CPI will be determined, and a new membership fee may be initiated on July 1st of each calendar year.</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495197" w:rsidP="00495197">
      <w:pPr>
        <w:pStyle w:val="ListParagraph"/>
        <w:numPr>
          <w:ilvl w:val="0"/>
          <w:numId w:val="10"/>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First time registrants will need to present a valid photo ID, and/or a valid one card and proof of Sacramento State affiliation in order to purchase membership.</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495197" w:rsidP="00495197">
      <w:pPr>
        <w:pStyle w:val="ListParagraph"/>
        <w:numPr>
          <w:ilvl w:val="0"/>
          <w:numId w:val="10"/>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Cash, or approved credit cards are acceptable forms of payment.</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495197" w:rsidP="00495197">
      <w:pPr>
        <w:pStyle w:val="ListParagraph"/>
        <w:numPr>
          <w:ilvl w:val="0"/>
          <w:numId w:val="10"/>
        </w:numPr>
        <w:spacing w:after="200" w:line="276" w:lineRule="auto"/>
        <w:ind w:left="1440"/>
        <w:contextualSpacing/>
        <w:rPr>
          <w:rFonts w:asciiTheme="minorHAnsi" w:hAnsiTheme="minorHAnsi" w:cstheme="minorHAnsi"/>
          <w:sz w:val="22"/>
          <w:szCs w:val="22"/>
        </w:rPr>
      </w:pPr>
      <w:r w:rsidRPr="007575DE">
        <w:rPr>
          <w:rFonts w:asciiTheme="minorHAnsi" w:hAnsiTheme="minorHAnsi" w:cstheme="minorHAnsi"/>
          <w:sz w:val="22"/>
          <w:szCs w:val="22"/>
        </w:rPr>
        <w:t xml:space="preserve">Cancellation of membership has to be in writing, dated and turned in to the </w:t>
      </w:r>
      <w:r w:rsidRPr="007575DE">
        <w:rPr>
          <w:rFonts w:asciiTheme="minorHAnsi" w:hAnsiTheme="minorHAnsi" w:cstheme="minorHAnsi"/>
          <w:strike/>
          <w:sz w:val="22"/>
          <w:szCs w:val="22"/>
        </w:rPr>
        <w:t>Customer</w:t>
      </w:r>
      <w:r w:rsidRPr="007575DE">
        <w:rPr>
          <w:rFonts w:asciiTheme="minorHAnsi" w:hAnsiTheme="minorHAnsi" w:cstheme="minorHAnsi"/>
          <w:sz w:val="22"/>
          <w:szCs w:val="22"/>
        </w:rPr>
        <w:t xml:space="preserve"> </w:t>
      </w:r>
      <w:r w:rsidR="006C6077" w:rsidRPr="007575DE">
        <w:rPr>
          <w:rFonts w:asciiTheme="minorHAnsi" w:hAnsiTheme="minorHAnsi" w:cstheme="minorHAnsi"/>
          <w:sz w:val="22"/>
          <w:szCs w:val="22"/>
        </w:rPr>
        <w:t xml:space="preserve">Member </w:t>
      </w:r>
      <w:r w:rsidRPr="007575DE">
        <w:rPr>
          <w:rFonts w:asciiTheme="minorHAnsi" w:hAnsiTheme="minorHAnsi" w:cstheme="minorHAnsi"/>
          <w:sz w:val="22"/>
          <w:szCs w:val="22"/>
        </w:rPr>
        <w:t>Services Manager, 30 days prior to date of cancellation.</w:t>
      </w:r>
    </w:p>
    <w:p w:rsidR="00495197" w:rsidRPr="00630479" w:rsidRDefault="003E3D65" w:rsidP="00495197">
      <w:pPr>
        <w:ind w:left="360"/>
        <w:rPr>
          <w:rFonts w:asciiTheme="minorHAnsi" w:hAnsiTheme="minorHAnsi" w:cstheme="minorHAnsi"/>
          <w:sz w:val="22"/>
          <w:szCs w:val="22"/>
          <w:u w:val="single"/>
        </w:rPr>
      </w:pPr>
      <w:r w:rsidRPr="00630479">
        <w:rPr>
          <w:rFonts w:asciiTheme="minorHAnsi" w:hAnsiTheme="minorHAnsi" w:cstheme="minorHAnsi"/>
          <w:sz w:val="22"/>
          <w:szCs w:val="22"/>
          <w:u w:val="single"/>
        </w:rPr>
        <w:t>The</w:t>
      </w:r>
      <w:r w:rsidR="00495197" w:rsidRPr="00630479">
        <w:rPr>
          <w:rFonts w:asciiTheme="minorHAnsi" w:hAnsiTheme="minorHAnsi" w:cstheme="minorHAnsi"/>
          <w:sz w:val="22"/>
          <w:szCs w:val="22"/>
          <w:u w:val="single"/>
        </w:rPr>
        <w:t xml:space="preserve"> W</w:t>
      </w:r>
      <w:r w:rsidRPr="00630479">
        <w:rPr>
          <w:rFonts w:asciiTheme="minorHAnsi" w:hAnsiTheme="minorHAnsi" w:cstheme="minorHAnsi"/>
          <w:sz w:val="22"/>
          <w:szCs w:val="22"/>
          <w:u w:val="single"/>
        </w:rPr>
        <w:t>EL</w:t>
      </w:r>
      <w:r w:rsidR="00495197" w:rsidRPr="00630479">
        <w:rPr>
          <w:rFonts w:asciiTheme="minorHAnsi" w:hAnsiTheme="minorHAnsi" w:cstheme="minorHAnsi"/>
          <w:sz w:val="22"/>
          <w:szCs w:val="22"/>
          <w:u w:val="single"/>
        </w:rPr>
        <w:t>L H</w:t>
      </w:r>
      <w:r w:rsidR="00630479" w:rsidRPr="00630479">
        <w:rPr>
          <w:rFonts w:asciiTheme="minorHAnsi" w:hAnsiTheme="minorHAnsi" w:cstheme="minorHAnsi"/>
          <w:sz w:val="22"/>
          <w:szCs w:val="22"/>
          <w:u w:val="single"/>
        </w:rPr>
        <w:t>ours</w:t>
      </w:r>
      <w:r w:rsidR="00495197" w:rsidRPr="00630479">
        <w:rPr>
          <w:rFonts w:asciiTheme="minorHAnsi" w:hAnsiTheme="minorHAnsi" w:cstheme="minorHAnsi"/>
          <w:sz w:val="22"/>
          <w:szCs w:val="22"/>
          <w:u w:val="single"/>
        </w:rPr>
        <w:t xml:space="preserve"> </w:t>
      </w:r>
      <w:r w:rsidR="00630479" w:rsidRPr="00630479">
        <w:rPr>
          <w:rFonts w:asciiTheme="minorHAnsi" w:hAnsiTheme="minorHAnsi" w:cstheme="minorHAnsi"/>
          <w:sz w:val="22"/>
          <w:szCs w:val="22"/>
          <w:u w:val="single"/>
        </w:rPr>
        <w:t>of</w:t>
      </w:r>
      <w:r w:rsidR="00495197" w:rsidRPr="00630479">
        <w:rPr>
          <w:rFonts w:asciiTheme="minorHAnsi" w:hAnsiTheme="minorHAnsi" w:cstheme="minorHAnsi"/>
          <w:sz w:val="22"/>
          <w:szCs w:val="22"/>
          <w:u w:val="single"/>
        </w:rPr>
        <w:t xml:space="preserve"> O</w:t>
      </w:r>
      <w:r w:rsidR="00630479" w:rsidRPr="00630479">
        <w:rPr>
          <w:rFonts w:asciiTheme="minorHAnsi" w:hAnsiTheme="minorHAnsi" w:cstheme="minorHAnsi"/>
          <w:sz w:val="22"/>
          <w:szCs w:val="22"/>
          <w:u w:val="single"/>
        </w:rPr>
        <w:t>peration</w:t>
      </w:r>
    </w:p>
    <w:p w:rsidR="00495197" w:rsidRPr="007575DE" w:rsidRDefault="00495197" w:rsidP="00495197">
      <w:pPr>
        <w:pStyle w:val="ListParagraph"/>
        <w:numPr>
          <w:ilvl w:val="0"/>
          <w:numId w:val="11"/>
        </w:numPr>
        <w:spacing w:after="200" w:line="276" w:lineRule="auto"/>
        <w:ind w:left="1080"/>
        <w:contextualSpacing/>
        <w:rPr>
          <w:rFonts w:asciiTheme="minorHAnsi" w:hAnsiTheme="minorHAnsi" w:cstheme="minorHAnsi"/>
          <w:sz w:val="22"/>
          <w:szCs w:val="22"/>
        </w:rPr>
      </w:pPr>
      <w:r w:rsidRPr="007575DE">
        <w:rPr>
          <w:rFonts w:asciiTheme="minorHAnsi" w:hAnsiTheme="minorHAnsi" w:cstheme="minorHAnsi"/>
          <w:sz w:val="22"/>
          <w:szCs w:val="22"/>
        </w:rPr>
        <w:t xml:space="preserve">In an effort to maximize the optimal use of the WELL facility the hours of operation will be based on customer use patterns. </w:t>
      </w:r>
    </w:p>
    <w:p w:rsidR="004E2258" w:rsidRPr="007575DE" w:rsidRDefault="004E2258" w:rsidP="004E2258">
      <w:pPr>
        <w:pStyle w:val="ListParagraph"/>
        <w:spacing w:after="200" w:line="276" w:lineRule="auto"/>
        <w:ind w:left="1080"/>
        <w:contextualSpacing/>
        <w:rPr>
          <w:rFonts w:asciiTheme="minorHAnsi" w:hAnsiTheme="minorHAnsi" w:cstheme="minorHAnsi"/>
          <w:sz w:val="22"/>
          <w:szCs w:val="22"/>
        </w:rPr>
      </w:pPr>
    </w:p>
    <w:p w:rsidR="00495197" w:rsidRPr="007575DE" w:rsidRDefault="00495197" w:rsidP="00495197">
      <w:pPr>
        <w:pStyle w:val="ListParagraph"/>
        <w:numPr>
          <w:ilvl w:val="0"/>
          <w:numId w:val="11"/>
        </w:numPr>
        <w:spacing w:after="200" w:line="276" w:lineRule="auto"/>
        <w:ind w:left="1080"/>
        <w:contextualSpacing/>
        <w:rPr>
          <w:rFonts w:asciiTheme="minorHAnsi" w:hAnsiTheme="minorHAnsi" w:cstheme="minorHAnsi"/>
          <w:sz w:val="22"/>
          <w:szCs w:val="22"/>
        </w:rPr>
      </w:pPr>
      <w:r w:rsidRPr="007575DE">
        <w:rPr>
          <w:rFonts w:asciiTheme="minorHAnsi" w:hAnsiTheme="minorHAnsi" w:cstheme="minorHAnsi"/>
          <w:sz w:val="22"/>
          <w:szCs w:val="22"/>
        </w:rPr>
        <w:t>Hours of operation will be subject to change by the Director each year after review of the facilities use patterns with the exception of emergency or unforeseen circumstances.</w:t>
      </w:r>
    </w:p>
    <w:p w:rsidR="00495197" w:rsidRPr="007575DE" w:rsidRDefault="00495197" w:rsidP="00495197">
      <w:pPr>
        <w:pStyle w:val="ListParagraph"/>
        <w:ind w:left="1080"/>
        <w:rPr>
          <w:rFonts w:asciiTheme="minorHAnsi" w:hAnsiTheme="minorHAnsi" w:cstheme="minorHAnsi"/>
          <w:sz w:val="22"/>
          <w:szCs w:val="22"/>
        </w:rPr>
      </w:pPr>
    </w:p>
    <w:p w:rsidR="00495197" w:rsidRPr="007575DE" w:rsidRDefault="00495197" w:rsidP="00495197">
      <w:pPr>
        <w:pStyle w:val="ListParagraph"/>
        <w:numPr>
          <w:ilvl w:val="0"/>
          <w:numId w:val="11"/>
        </w:numPr>
        <w:spacing w:after="200" w:line="276" w:lineRule="auto"/>
        <w:ind w:left="1080"/>
        <w:contextualSpacing/>
        <w:rPr>
          <w:rFonts w:asciiTheme="minorHAnsi" w:hAnsiTheme="minorHAnsi" w:cstheme="minorHAnsi"/>
          <w:sz w:val="22"/>
          <w:szCs w:val="22"/>
        </w:rPr>
      </w:pPr>
      <w:r w:rsidRPr="007575DE">
        <w:rPr>
          <w:rFonts w:asciiTheme="minorHAnsi" w:hAnsiTheme="minorHAnsi" w:cstheme="minorHAnsi"/>
          <w:sz w:val="22"/>
          <w:szCs w:val="22"/>
        </w:rPr>
        <w:t xml:space="preserve">Hours of operation </w:t>
      </w:r>
    </w:p>
    <w:p w:rsidR="00495197" w:rsidRPr="007575DE" w:rsidRDefault="00495197" w:rsidP="00495197">
      <w:pPr>
        <w:ind w:left="360" w:firstLine="720"/>
        <w:rPr>
          <w:rFonts w:asciiTheme="minorHAnsi" w:hAnsiTheme="minorHAnsi" w:cstheme="minorHAnsi"/>
          <w:sz w:val="22"/>
          <w:szCs w:val="22"/>
        </w:rPr>
      </w:pPr>
      <w:r w:rsidRPr="007575DE">
        <w:rPr>
          <w:rFonts w:asciiTheme="minorHAnsi" w:hAnsiTheme="minorHAnsi" w:cstheme="minorHAnsi"/>
          <w:sz w:val="22"/>
          <w:szCs w:val="22"/>
        </w:rPr>
        <w:t>Monday-</w:t>
      </w:r>
      <w:r w:rsidR="006C6077" w:rsidRPr="007575DE">
        <w:rPr>
          <w:rFonts w:asciiTheme="minorHAnsi" w:hAnsiTheme="minorHAnsi" w:cstheme="minorHAnsi"/>
          <w:sz w:val="22"/>
          <w:szCs w:val="22"/>
        </w:rPr>
        <w:t xml:space="preserve">Thursday </w:t>
      </w:r>
      <w:r w:rsidRPr="007575DE">
        <w:rPr>
          <w:rFonts w:asciiTheme="minorHAnsi" w:hAnsiTheme="minorHAnsi" w:cstheme="minorHAnsi"/>
          <w:sz w:val="22"/>
          <w:szCs w:val="22"/>
        </w:rPr>
        <w:t>6:00 a.m.-12:00 midnight</w:t>
      </w:r>
    </w:p>
    <w:p w:rsidR="006C6077" w:rsidRPr="007575DE" w:rsidRDefault="006C6077" w:rsidP="00495197">
      <w:pPr>
        <w:ind w:left="360" w:firstLine="720"/>
        <w:rPr>
          <w:rFonts w:asciiTheme="minorHAnsi" w:hAnsiTheme="minorHAnsi" w:cstheme="minorHAnsi"/>
          <w:sz w:val="22"/>
          <w:szCs w:val="22"/>
        </w:rPr>
      </w:pPr>
      <w:r w:rsidRPr="007575DE">
        <w:rPr>
          <w:rFonts w:asciiTheme="minorHAnsi" w:hAnsiTheme="minorHAnsi" w:cstheme="minorHAnsi"/>
          <w:sz w:val="22"/>
          <w:szCs w:val="22"/>
        </w:rPr>
        <w:t>Friday 6:00am-10pm</w:t>
      </w:r>
    </w:p>
    <w:p w:rsidR="00495197" w:rsidRPr="007575DE" w:rsidRDefault="00495197" w:rsidP="00495197">
      <w:pPr>
        <w:ind w:left="360" w:firstLine="720"/>
        <w:rPr>
          <w:rFonts w:asciiTheme="minorHAnsi" w:hAnsiTheme="minorHAnsi" w:cstheme="minorHAnsi"/>
          <w:sz w:val="22"/>
          <w:szCs w:val="22"/>
        </w:rPr>
      </w:pPr>
      <w:proofErr w:type="gramStart"/>
      <w:r w:rsidRPr="007575DE">
        <w:rPr>
          <w:rFonts w:asciiTheme="minorHAnsi" w:hAnsiTheme="minorHAnsi" w:cstheme="minorHAnsi"/>
          <w:sz w:val="22"/>
          <w:szCs w:val="22"/>
        </w:rPr>
        <w:t>Saturday 8:00 a.m.-8:00 p.m.</w:t>
      </w:r>
      <w:proofErr w:type="gramEnd"/>
      <w:r w:rsidRPr="007575DE">
        <w:rPr>
          <w:rFonts w:asciiTheme="minorHAnsi" w:hAnsiTheme="minorHAnsi" w:cstheme="minorHAnsi"/>
          <w:sz w:val="22"/>
          <w:szCs w:val="22"/>
        </w:rPr>
        <w:t xml:space="preserve"> </w:t>
      </w:r>
    </w:p>
    <w:p w:rsidR="00495197" w:rsidRPr="007575DE" w:rsidRDefault="00495197" w:rsidP="00495197">
      <w:pPr>
        <w:ind w:left="360" w:firstLine="720"/>
        <w:rPr>
          <w:rFonts w:asciiTheme="minorHAnsi" w:hAnsiTheme="minorHAnsi" w:cstheme="minorHAnsi"/>
          <w:sz w:val="22"/>
          <w:szCs w:val="22"/>
        </w:rPr>
      </w:pPr>
      <w:proofErr w:type="gramStart"/>
      <w:r w:rsidRPr="007575DE">
        <w:rPr>
          <w:rFonts w:asciiTheme="minorHAnsi" w:hAnsiTheme="minorHAnsi" w:cstheme="minorHAnsi"/>
          <w:sz w:val="22"/>
          <w:szCs w:val="22"/>
        </w:rPr>
        <w:t>Sunday 10:00 a.m.-</w:t>
      </w:r>
      <w:r w:rsidR="006C6077" w:rsidRPr="007575DE">
        <w:rPr>
          <w:rFonts w:asciiTheme="minorHAnsi" w:hAnsiTheme="minorHAnsi" w:cstheme="minorHAnsi"/>
          <w:sz w:val="22"/>
          <w:szCs w:val="22"/>
        </w:rPr>
        <w:t>10</w:t>
      </w:r>
      <w:r w:rsidRPr="007575DE">
        <w:rPr>
          <w:rFonts w:asciiTheme="minorHAnsi" w:hAnsiTheme="minorHAnsi" w:cstheme="minorHAnsi"/>
          <w:sz w:val="22"/>
          <w:szCs w:val="22"/>
        </w:rPr>
        <w:t>:00 p.m.</w:t>
      </w:r>
      <w:proofErr w:type="gramEnd"/>
    </w:p>
    <w:p w:rsidR="00495197" w:rsidRPr="007575DE" w:rsidRDefault="00495197" w:rsidP="00495197">
      <w:pPr>
        <w:ind w:left="360" w:firstLine="720"/>
        <w:rPr>
          <w:rFonts w:asciiTheme="minorHAnsi" w:hAnsiTheme="minorHAnsi" w:cstheme="minorHAnsi"/>
          <w:sz w:val="22"/>
          <w:szCs w:val="22"/>
        </w:rPr>
      </w:pPr>
    </w:p>
    <w:p w:rsidR="00495197" w:rsidRPr="007575DE" w:rsidRDefault="00495197" w:rsidP="00495197">
      <w:pPr>
        <w:pStyle w:val="ListParagraph"/>
        <w:numPr>
          <w:ilvl w:val="0"/>
          <w:numId w:val="11"/>
        </w:numPr>
        <w:spacing w:after="200" w:line="276" w:lineRule="auto"/>
        <w:ind w:left="1080"/>
        <w:contextualSpacing/>
        <w:rPr>
          <w:rFonts w:asciiTheme="minorHAnsi" w:hAnsiTheme="minorHAnsi" w:cstheme="minorHAnsi"/>
          <w:sz w:val="22"/>
          <w:szCs w:val="22"/>
        </w:rPr>
      </w:pPr>
      <w:r w:rsidRPr="007575DE">
        <w:rPr>
          <w:rFonts w:asciiTheme="minorHAnsi" w:hAnsiTheme="minorHAnsi" w:cstheme="minorHAnsi"/>
          <w:sz w:val="22"/>
          <w:szCs w:val="22"/>
        </w:rPr>
        <w:t xml:space="preserve">All University Union holiday schedules and </w:t>
      </w:r>
      <w:r w:rsidR="006C6077" w:rsidRPr="007575DE">
        <w:rPr>
          <w:rFonts w:asciiTheme="minorHAnsi" w:hAnsiTheme="minorHAnsi" w:cstheme="minorHAnsi"/>
          <w:sz w:val="22"/>
          <w:szCs w:val="22"/>
        </w:rPr>
        <w:t>Sac State</w:t>
      </w:r>
      <w:r w:rsidRPr="007575DE">
        <w:rPr>
          <w:rFonts w:asciiTheme="minorHAnsi" w:hAnsiTheme="minorHAnsi" w:cstheme="minorHAnsi"/>
          <w:sz w:val="22"/>
          <w:szCs w:val="22"/>
        </w:rPr>
        <w:t xml:space="preserve"> campus closures will be observed. </w:t>
      </w:r>
    </w:p>
    <w:p w:rsidR="00495197" w:rsidRPr="007575DE" w:rsidRDefault="00495197" w:rsidP="00495197">
      <w:pPr>
        <w:ind w:left="360"/>
        <w:rPr>
          <w:rFonts w:asciiTheme="minorHAnsi" w:hAnsiTheme="minorHAnsi" w:cstheme="minorHAnsi"/>
          <w:sz w:val="22"/>
          <w:szCs w:val="22"/>
        </w:rPr>
      </w:pPr>
    </w:p>
    <w:p w:rsidR="00495197" w:rsidRPr="007575DE" w:rsidRDefault="00495197" w:rsidP="00495197">
      <w:pPr>
        <w:ind w:left="360"/>
        <w:rPr>
          <w:rFonts w:asciiTheme="minorHAnsi" w:hAnsiTheme="minorHAnsi" w:cstheme="minorHAnsi"/>
          <w:sz w:val="22"/>
          <w:szCs w:val="22"/>
        </w:rPr>
      </w:pPr>
    </w:p>
    <w:p w:rsidR="00495197" w:rsidRPr="007575DE" w:rsidRDefault="00495197" w:rsidP="00495197">
      <w:pPr>
        <w:rPr>
          <w:rFonts w:asciiTheme="minorHAnsi" w:hAnsiTheme="minorHAnsi" w:cstheme="minorHAnsi"/>
          <w:sz w:val="22"/>
          <w:szCs w:val="22"/>
        </w:rPr>
      </w:pPr>
    </w:p>
    <w:p w:rsidR="0096122E" w:rsidRPr="007575DE" w:rsidRDefault="0096122E" w:rsidP="00495197">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sectPr w:rsidR="0096122E" w:rsidRPr="007575DE" w:rsidSect="00495197">
      <w:headerReference w:type="default" r:id="rId9"/>
      <w:footerReference w:type="default" r:id="rId10"/>
      <w:pgSz w:w="12240" w:h="15840"/>
      <w:pgMar w:top="1440" w:right="1440" w:bottom="1440" w:left="2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AC" w:rsidRDefault="00F871AC" w:rsidP="00495197">
      <w:r>
        <w:separator/>
      </w:r>
    </w:p>
  </w:endnote>
  <w:endnote w:type="continuationSeparator" w:id="0">
    <w:p w:rsidR="00F871AC" w:rsidRDefault="00F871AC" w:rsidP="0049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883740"/>
      <w:docPartObj>
        <w:docPartGallery w:val="Page Numbers (Bottom of Page)"/>
        <w:docPartUnique/>
      </w:docPartObj>
    </w:sdtPr>
    <w:sdtEndPr>
      <w:rPr>
        <w:noProof/>
      </w:rPr>
    </w:sdtEndPr>
    <w:sdtContent>
      <w:p w:rsidR="0072109C" w:rsidRDefault="0072109C">
        <w:pPr>
          <w:pStyle w:val="Footer"/>
          <w:jc w:val="center"/>
        </w:pPr>
        <w:r>
          <w:fldChar w:fldCharType="begin"/>
        </w:r>
        <w:r>
          <w:instrText xml:space="preserve"> PAGE   \* MERGEFORMAT </w:instrText>
        </w:r>
        <w:r>
          <w:fldChar w:fldCharType="separate"/>
        </w:r>
        <w:r w:rsidR="00714092">
          <w:rPr>
            <w:noProof/>
          </w:rPr>
          <w:t>1</w:t>
        </w:r>
        <w:r>
          <w:rPr>
            <w:noProof/>
          </w:rPr>
          <w:fldChar w:fldCharType="end"/>
        </w:r>
      </w:p>
    </w:sdtContent>
  </w:sdt>
  <w:p w:rsidR="0072109C" w:rsidRDefault="00721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AC" w:rsidRDefault="00F871AC" w:rsidP="00495197">
      <w:r>
        <w:separator/>
      </w:r>
    </w:p>
  </w:footnote>
  <w:footnote w:type="continuationSeparator" w:id="0">
    <w:p w:rsidR="00F871AC" w:rsidRDefault="00F871AC" w:rsidP="0049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AC" w:rsidRDefault="00F871AC" w:rsidP="00495197">
    <w:pPr>
      <w:pStyle w:val="Header"/>
    </w:pPr>
  </w:p>
  <w:p w:rsidR="00F871AC" w:rsidRDefault="00F87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829"/>
    <w:multiLevelType w:val="hybridMultilevel"/>
    <w:tmpl w:val="8166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7693C"/>
    <w:multiLevelType w:val="hybridMultilevel"/>
    <w:tmpl w:val="318A05D2"/>
    <w:lvl w:ilvl="0" w:tplc="3BDE0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D8194C"/>
    <w:multiLevelType w:val="hybridMultilevel"/>
    <w:tmpl w:val="B3D0AD98"/>
    <w:lvl w:ilvl="0" w:tplc="1908A6B2">
      <w:start w:val="1"/>
      <w:numFmt w:val="upperLetter"/>
      <w:pStyle w:val="Heading2"/>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725ED1"/>
    <w:multiLevelType w:val="hybridMultilevel"/>
    <w:tmpl w:val="985C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F1D97"/>
    <w:multiLevelType w:val="hybridMultilevel"/>
    <w:tmpl w:val="6AE4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96200"/>
    <w:multiLevelType w:val="hybridMultilevel"/>
    <w:tmpl w:val="0E20350C"/>
    <w:lvl w:ilvl="0" w:tplc="3C781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523D3C"/>
    <w:multiLevelType w:val="hybridMultilevel"/>
    <w:tmpl w:val="943E9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362F9"/>
    <w:multiLevelType w:val="hybridMultilevel"/>
    <w:tmpl w:val="1AB28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74057"/>
    <w:multiLevelType w:val="hybridMultilevel"/>
    <w:tmpl w:val="62B0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3303E"/>
    <w:multiLevelType w:val="hybridMultilevel"/>
    <w:tmpl w:val="254C27B6"/>
    <w:lvl w:ilvl="0" w:tplc="F46C9A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7"/>
  </w:num>
  <w:num w:numId="4">
    <w:abstractNumId w:val="6"/>
  </w:num>
  <w:num w:numId="5">
    <w:abstractNumId w:val="4"/>
  </w:num>
  <w:num w:numId="6">
    <w:abstractNumId w:val="0"/>
  </w:num>
  <w:num w:numId="7">
    <w:abstractNumId w:val="8"/>
  </w:num>
  <w:num w:numId="8">
    <w:abstractNumId w:val="5"/>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97"/>
    <w:rsid w:val="0000555A"/>
    <w:rsid w:val="00054E46"/>
    <w:rsid w:val="00064CAF"/>
    <w:rsid w:val="000D46BB"/>
    <w:rsid w:val="00105AF4"/>
    <w:rsid w:val="0011078C"/>
    <w:rsid w:val="00133ED6"/>
    <w:rsid w:val="001B3B10"/>
    <w:rsid w:val="001C30CF"/>
    <w:rsid w:val="001E0907"/>
    <w:rsid w:val="00283166"/>
    <w:rsid w:val="00285FA6"/>
    <w:rsid w:val="002F7FA9"/>
    <w:rsid w:val="003805BB"/>
    <w:rsid w:val="003E3D65"/>
    <w:rsid w:val="00471A94"/>
    <w:rsid w:val="00495197"/>
    <w:rsid w:val="004B5923"/>
    <w:rsid w:val="004D0CF8"/>
    <w:rsid w:val="004E2258"/>
    <w:rsid w:val="005D4249"/>
    <w:rsid w:val="00630479"/>
    <w:rsid w:val="006A659E"/>
    <w:rsid w:val="006C6077"/>
    <w:rsid w:val="006E69C3"/>
    <w:rsid w:val="00714092"/>
    <w:rsid w:val="0072109C"/>
    <w:rsid w:val="007575DE"/>
    <w:rsid w:val="00757CBE"/>
    <w:rsid w:val="007B6731"/>
    <w:rsid w:val="00810A6E"/>
    <w:rsid w:val="00827AFA"/>
    <w:rsid w:val="008F7EA9"/>
    <w:rsid w:val="0096122E"/>
    <w:rsid w:val="009A66FD"/>
    <w:rsid w:val="009E297A"/>
    <w:rsid w:val="00A66933"/>
    <w:rsid w:val="00B5309F"/>
    <w:rsid w:val="00B74161"/>
    <w:rsid w:val="00B83C1D"/>
    <w:rsid w:val="00C508D5"/>
    <w:rsid w:val="00CC03D7"/>
    <w:rsid w:val="00CC743E"/>
    <w:rsid w:val="00D448D9"/>
    <w:rsid w:val="00EB2A28"/>
    <w:rsid w:val="00F702B8"/>
    <w:rsid w:val="00F871AC"/>
    <w:rsid w:val="00F91C46"/>
    <w:rsid w:val="00FA7B88"/>
    <w:rsid w:val="00FE364C"/>
    <w:rsid w:val="00FF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7"/>
    <w:rPr>
      <w:rFonts w:ascii="Arial" w:hAnsi="Arial"/>
      <w:sz w:val="24"/>
    </w:rPr>
  </w:style>
  <w:style w:type="paragraph" w:styleId="Heading1">
    <w:name w:val="heading 1"/>
    <w:basedOn w:val="Normal"/>
    <w:next w:val="Normal"/>
    <w:link w:val="Heading1Char"/>
    <w:qFormat/>
    <w:rsid w:val="00C508D5"/>
    <w:pPr>
      <w:keepNext/>
      <w:tabs>
        <w:tab w:val="left" w:pos="-720"/>
        <w:tab w:val="left" w:pos="0"/>
      </w:tabs>
      <w:suppressAutoHyphens/>
      <w:spacing w:line="240" w:lineRule="atLeast"/>
      <w:ind w:firstLine="360"/>
      <w:jc w:val="both"/>
      <w:outlineLvl w:val="0"/>
    </w:pPr>
    <w:rPr>
      <w:b/>
      <w:bCs/>
      <w:spacing w:val="-3"/>
    </w:rPr>
  </w:style>
  <w:style w:type="paragraph" w:styleId="Heading2">
    <w:name w:val="heading 2"/>
    <w:basedOn w:val="Normal"/>
    <w:next w:val="Normal"/>
    <w:link w:val="Heading2Char"/>
    <w:qFormat/>
    <w:rsid w:val="00C508D5"/>
    <w:pPr>
      <w:keepNext/>
      <w:numPr>
        <w:numId w:val="2"/>
      </w:numPr>
      <w:tabs>
        <w:tab w:val="left" w:pos="-720"/>
      </w:tabs>
      <w:suppressAutoHyphens/>
      <w:spacing w:line="240" w:lineRule="atLeast"/>
      <w:jc w:val="both"/>
      <w:outlineLvl w:val="1"/>
    </w:pPr>
    <w:rPr>
      <w:b/>
      <w:bCs/>
      <w:i/>
      <w:iCs/>
      <w:spacing w:val="-3"/>
    </w:rPr>
  </w:style>
  <w:style w:type="paragraph" w:styleId="Heading3">
    <w:name w:val="heading 3"/>
    <w:basedOn w:val="Normal"/>
    <w:next w:val="Normal"/>
    <w:link w:val="Heading3Char"/>
    <w:qFormat/>
    <w:rsid w:val="00C508D5"/>
    <w:pPr>
      <w:keepNext/>
      <w:tabs>
        <w:tab w:val="center" w:pos="4680"/>
      </w:tabs>
      <w:suppressAutoHyphens/>
      <w:spacing w:line="240" w:lineRule="atLeast"/>
      <w:jc w:val="center"/>
      <w:outlineLvl w:val="2"/>
    </w:pPr>
    <w:rPr>
      <w:rFonts w:ascii="Arial Narrow" w:hAnsi="Arial Narrow"/>
      <w:b/>
      <w:bCs/>
      <w:spacing w:val="-3"/>
    </w:rPr>
  </w:style>
  <w:style w:type="paragraph" w:styleId="Heading4">
    <w:name w:val="heading 4"/>
    <w:basedOn w:val="Normal"/>
    <w:next w:val="Normal"/>
    <w:link w:val="Heading4Char"/>
    <w:unhideWhenUsed/>
    <w:qFormat/>
    <w:rsid w:val="00C508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8D5"/>
    <w:rPr>
      <w:rFonts w:ascii="Arial" w:hAnsi="Arial"/>
      <w:b/>
      <w:bCs/>
      <w:spacing w:val="-3"/>
      <w:sz w:val="24"/>
    </w:rPr>
  </w:style>
  <w:style w:type="character" w:customStyle="1" w:styleId="Heading2Char">
    <w:name w:val="Heading 2 Char"/>
    <w:basedOn w:val="DefaultParagraphFont"/>
    <w:link w:val="Heading2"/>
    <w:rsid w:val="00C508D5"/>
    <w:rPr>
      <w:rFonts w:ascii="Arial" w:hAnsi="Arial"/>
      <w:b/>
      <w:bCs/>
      <w:i/>
      <w:iCs/>
      <w:spacing w:val="-3"/>
      <w:sz w:val="24"/>
    </w:rPr>
  </w:style>
  <w:style w:type="character" w:customStyle="1" w:styleId="Heading3Char">
    <w:name w:val="Heading 3 Char"/>
    <w:basedOn w:val="DefaultParagraphFont"/>
    <w:link w:val="Heading3"/>
    <w:rsid w:val="00C508D5"/>
    <w:rPr>
      <w:rFonts w:ascii="Arial Narrow" w:hAnsi="Arial Narrow"/>
      <w:b/>
      <w:bCs/>
      <w:spacing w:val="-3"/>
      <w:sz w:val="24"/>
    </w:rPr>
  </w:style>
  <w:style w:type="character" w:customStyle="1" w:styleId="Heading4Char">
    <w:name w:val="Heading 4 Char"/>
    <w:basedOn w:val="DefaultParagraphFont"/>
    <w:link w:val="Heading4"/>
    <w:rsid w:val="00C508D5"/>
    <w:rPr>
      <w:rFonts w:ascii="Calibri" w:eastAsia="Times New Roman" w:hAnsi="Calibri" w:cs="Times New Roman"/>
      <w:b/>
      <w:bCs/>
      <w:sz w:val="28"/>
      <w:szCs w:val="28"/>
    </w:rPr>
  </w:style>
  <w:style w:type="paragraph" w:styleId="Title">
    <w:name w:val="Title"/>
    <w:basedOn w:val="Normal"/>
    <w:link w:val="TitleChar"/>
    <w:qFormat/>
    <w:rsid w:val="00C508D5"/>
    <w:pPr>
      <w:jc w:val="center"/>
    </w:pPr>
    <w:rPr>
      <w:b/>
      <w:bCs/>
      <w:sz w:val="28"/>
      <w:szCs w:val="24"/>
    </w:rPr>
  </w:style>
  <w:style w:type="character" w:customStyle="1" w:styleId="TitleChar">
    <w:name w:val="Title Char"/>
    <w:basedOn w:val="DefaultParagraphFont"/>
    <w:link w:val="Title"/>
    <w:rsid w:val="00C508D5"/>
    <w:rPr>
      <w:rFonts w:ascii="Arial" w:hAnsi="Arial"/>
      <w:b/>
      <w:bCs/>
      <w:sz w:val="28"/>
      <w:szCs w:val="24"/>
    </w:rPr>
  </w:style>
  <w:style w:type="character" w:styleId="Strong">
    <w:name w:val="Strong"/>
    <w:basedOn w:val="DefaultParagraphFont"/>
    <w:uiPriority w:val="22"/>
    <w:qFormat/>
    <w:rsid w:val="00C508D5"/>
    <w:rPr>
      <w:b/>
      <w:bCs/>
    </w:rPr>
  </w:style>
  <w:style w:type="paragraph" w:styleId="ListParagraph">
    <w:name w:val="List Paragraph"/>
    <w:basedOn w:val="Normal"/>
    <w:uiPriority w:val="34"/>
    <w:qFormat/>
    <w:rsid w:val="00C508D5"/>
    <w:pPr>
      <w:ind w:left="720"/>
    </w:pPr>
  </w:style>
  <w:style w:type="paragraph" w:styleId="BalloonText">
    <w:name w:val="Balloon Text"/>
    <w:basedOn w:val="Normal"/>
    <w:link w:val="BalloonTextChar"/>
    <w:uiPriority w:val="99"/>
    <w:semiHidden/>
    <w:unhideWhenUsed/>
    <w:rsid w:val="00495197"/>
    <w:rPr>
      <w:rFonts w:ascii="Tahoma" w:hAnsi="Tahoma" w:cs="Tahoma"/>
      <w:sz w:val="16"/>
      <w:szCs w:val="16"/>
    </w:rPr>
  </w:style>
  <w:style w:type="character" w:customStyle="1" w:styleId="BalloonTextChar">
    <w:name w:val="Balloon Text Char"/>
    <w:basedOn w:val="DefaultParagraphFont"/>
    <w:link w:val="BalloonText"/>
    <w:uiPriority w:val="99"/>
    <w:semiHidden/>
    <w:rsid w:val="00495197"/>
    <w:rPr>
      <w:rFonts w:ascii="Tahoma" w:hAnsi="Tahoma" w:cs="Tahoma"/>
      <w:sz w:val="16"/>
      <w:szCs w:val="16"/>
    </w:rPr>
  </w:style>
  <w:style w:type="paragraph" w:styleId="Header">
    <w:name w:val="header"/>
    <w:basedOn w:val="Normal"/>
    <w:link w:val="HeaderChar"/>
    <w:uiPriority w:val="99"/>
    <w:unhideWhenUsed/>
    <w:rsid w:val="00495197"/>
    <w:pPr>
      <w:tabs>
        <w:tab w:val="center" w:pos="4680"/>
        <w:tab w:val="right" w:pos="9360"/>
      </w:tabs>
    </w:pPr>
  </w:style>
  <w:style w:type="character" w:customStyle="1" w:styleId="HeaderChar">
    <w:name w:val="Header Char"/>
    <w:basedOn w:val="DefaultParagraphFont"/>
    <w:link w:val="Header"/>
    <w:uiPriority w:val="99"/>
    <w:rsid w:val="00495197"/>
    <w:rPr>
      <w:rFonts w:ascii="Arial" w:hAnsi="Arial"/>
      <w:sz w:val="24"/>
    </w:rPr>
  </w:style>
  <w:style w:type="paragraph" w:styleId="Footer">
    <w:name w:val="footer"/>
    <w:basedOn w:val="Normal"/>
    <w:link w:val="FooterChar"/>
    <w:uiPriority w:val="99"/>
    <w:unhideWhenUsed/>
    <w:rsid w:val="00495197"/>
    <w:pPr>
      <w:tabs>
        <w:tab w:val="center" w:pos="4680"/>
        <w:tab w:val="right" w:pos="9360"/>
      </w:tabs>
    </w:pPr>
  </w:style>
  <w:style w:type="character" w:customStyle="1" w:styleId="FooterChar">
    <w:name w:val="Footer Char"/>
    <w:basedOn w:val="DefaultParagraphFont"/>
    <w:link w:val="Footer"/>
    <w:uiPriority w:val="99"/>
    <w:rsid w:val="0049519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7"/>
    <w:rPr>
      <w:rFonts w:ascii="Arial" w:hAnsi="Arial"/>
      <w:sz w:val="24"/>
    </w:rPr>
  </w:style>
  <w:style w:type="paragraph" w:styleId="Heading1">
    <w:name w:val="heading 1"/>
    <w:basedOn w:val="Normal"/>
    <w:next w:val="Normal"/>
    <w:link w:val="Heading1Char"/>
    <w:qFormat/>
    <w:rsid w:val="00C508D5"/>
    <w:pPr>
      <w:keepNext/>
      <w:tabs>
        <w:tab w:val="left" w:pos="-720"/>
        <w:tab w:val="left" w:pos="0"/>
      </w:tabs>
      <w:suppressAutoHyphens/>
      <w:spacing w:line="240" w:lineRule="atLeast"/>
      <w:ind w:firstLine="360"/>
      <w:jc w:val="both"/>
      <w:outlineLvl w:val="0"/>
    </w:pPr>
    <w:rPr>
      <w:b/>
      <w:bCs/>
      <w:spacing w:val="-3"/>
    </w:rPr>
  </w:style>
  <w:style w:type="paragraph" w:styleId="Heading2">
    <w:name w:val="heading 2"/>
    <w:basedOn w:val="Normal"/>
    <w:next w:val="Normal"/>
    <w:link w:val="Heading2Char"/>
    <w:qFormat/>
    <w:rsid w:val="00C508D5"/>
    <w:pPr>
      <w:keepNext/>
      <w:numPr>
        <w:numId w:val="2"/>
      </w:numPr>
      <w:tabs>
        <w:tab w:val="left" w:pos="-720"/>
      </w:tabs>
      <w:suppressAutoHyphens/>
      <w:spacing w:line="240" w:lineRule="atLeast"/>
      <w:jc w:val="both"/>
      <w:outlineLvl w:val="1"/>
    </w:pPr>
    <w:rPr>
      <w:b/>
      <w:bCs/>
      <w:i/>
      <w:iCs/>
      <w:spacing w:val="-3"/>
    </w:rPr>
  </w:style>
  <w:style w:type="paragraph" w:styleId="Heading3">
    <w:name w:val="heading 3"/>
    <w:basedOn w:val="Normal"/>
    <w:next w:val="Normal"/>
    <w:link w:val="Heading3Char"/>
    <w:qFormat/>
    <w:rsid w:val="00C508D5"/>
    <w:pPr>
      <w:keepNext/>
      <w:tabs>
        <w:tab w:val="center" w:pos="4680"/>
      </w:tabs>
      <w:suppressAutoHyphens/>
      <w:spacing w:line="240" w:lineRule="atLeast"/>
      <w:jc w:val="center"/>
      <w:outlineLvl w:val="2"/>
    </w:pPr>
    <w:rPr>
      <w:rFonts w:ascii="Arial Narrow" w:hAnsi="Arial Narrow"/>
      <w:b/>
      <w:bCs/>
      <w:spacing w:val="-3"/>
    </w:rPr>
  </w:style>
  <w:style w:type="paragraph" w:styleId="Heading4">
    <w:name w:val="heading 4"/>
    <w:basedOn w:val="Normal"/>
    <w:next w:val="Normal"/>
    <w:link w:val="Heading4Char"/>
    <w:unhideWhenUsed/>
    <w:qFormat/>
    <w:rsid w:val="00C508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8D5"/>
    <w:rPr>
      <w:rFonts w:ascii="Arial" w:hAnsi="Arial"/>
      <w:b/>
      <w:bCs/>
      <w:spacing w:val="-3"/>
      <w:sz w:val="24"/>
    </w:rPr>
  </w:style>
  <w:style w:type="character" w:customStyle="1" w:styleId="Heading2Char">
    <w:name w:val="Heading 2 Char"/>
    <w:basedOn w:val="DefaultParagraphFont"/>
    <w:link w:val="Heading2"/>
    <w:rsid w:val="00C508D5"/>
    <w:rPr>
      <w:rFonts w:ascii="Arial" w:hAnsi="Arial"/>
      <w:b/>
      <w:bCs/>
      <w:i/>
      <w:iCs/>
      <w:spacing w:val="-3"/>
      <w:sz w:val="24"/>
    </w:rPr>
  </w:style>
  <w:style w:type="character" w:customStyle="1" w:styleId="Heading3Char">
    <w:name w:val="Heading 3 Char"/>
    <w:basedOn w:val="DefaultParagraphFont"/>
    <w:link w:val="Heading3"/>
    <w:rsid w:val="00C508D5"/>
    <w:rPr>
      <w:rFonts w:ascii="Arial Narrow" w:hAnsi="Arial Narrow"/>
      <w:b/>
      <w:bCs/>
      <w:spacing w:val="-3"/>
      <w:sz w:val="24"/>
    </w:rPr>
  </w:style>
  <w:style w:type="character" w:customStyle="1" w:styleId="Heading4Char">
    <w:name w:val="Heading 4 Char"/>
    <w:basedOn w:val="DefaultParagraphFont"/>
    <w:link w:val="Heading4"/>
    <w:rsid w:val="00C508D5"/>
    <w:rPr>
      <w:rFonts w:ascii="Calibri" w:eastAsia="Times New Roman" w:hAnsi="Calibri" w:cs="Times New Roman"/>
      <w:b/>
      <w:bCs/>
      <w:sz w:val="28"/>
      <w:szCs w:val="28"/>
    </w:rPr>
  </w:style>
  <w:style w:type="paragraph" w:styleId="Title">
    <w:name w:val="Title"/>
    <w:basedOn w:val="Normal"/>
    <w:link w:val="TitleChar"/>
    <w:qFormat/>
    <w:rsid w:val="00C508D5"/>
    <w:pPr>
      <w:jc w:val="center"/>
    </w:pPr>
    <w:rPr>
      <w:b/>
      <w:bCs/>
      <w:sz w:val="28"/>
      <w:szCs w:val="24"/>
    </w:rPr>
  </w:style>
  <w:style w:type="character" w:customStyle="1" w:styleId="TitleChar">
    <w:name w:val="Title Char"/>
    <w:basedOn w:val="DefaultParagraphFont"/>
    <w:link w:val="Title"/>
    <w:rsid w:val="00C508D5"/>
    <w:rPr>
      <w:rFonts w:ascii="Arial" w:hAnsi="Arial"/>
      <w:b/>
      <w:bCs/>
      <w:sz w:val="28"/>
      <w:szCs w:val="24"/>
    </w:rPr>
  </w:style>
  <w:style w:type="character" w:styleId="Strong">
    <w:name w:val="Strong"/>
    <w:basedOn w:val="DefaultParagraphFont"/>
    <w:uiPriority w:val="22"/>
    <w:qFormat/>
    <w:rsid w:val="00C508D5"/>
    <w:rPr>
      <w:b/>
      <w:bCs/>
    </w:rPr>
  </w:style>
  <w:style w:type="paragraph" w:styleId="ListParagraph">
    <w:name w:val="List Paragraph"/>
    <w:basedOn w:val="Normal"/>
    <w:uiPriority w:val="34"/>
    <w:qFormat/>
    <w:rsid w:val="00C508D5"/>
    <w:pPr>
      <w:ind w:left="720"/>
    </w:pPr>
  </w:style>
  <w:style w:type="paragraph" w:styleId="BalloonText">
    <w:name w:val="Balloon Text"/>
    <w:basedOn w:val="Normal"/>
    <w:link w:val="BalloonTextChar"/>
    <w:uiPriority w:val="99"/>
    <w:semiHidden/>
    <w:unhideWhenUsed/>
    <w:rsid w:val="00495197"/>
    <w:rPr>
      <w:rFonts w:ascii="Tahoma" w:hAnsi="Tahoma" w:cs="Tahoma"/>
      <w:sz w:val="16"/>
      <w:szCs w:val="16"/>
    </w:rPr>
  </w:style>
  <w:style w:type="character" w:customStyle="1" w:styleId="BalloonTextChar">
    <w:name w:val="Balloon Text Char"/>
    <w:basedOn w:val="DefaultParagraphFont"/>
    <w:link w:val="BalloonText"/>
    <w:uiPriority w:val="99"/>
    <w:semiHidden/>
    <w:rsid w:val="00495197"/>
    <w:rPr>
      <w:rFonts w:ascii="Tahoma" w:hAnsi="Tahoma" w:cs="Tahoma"/>
      <w:sz w:val="16"/>
      <w:szCs w:val="16"/>
    </w:rPr>
  </w:style>
  <w:style w:type="paragraph" w:styleId="Header">
    <w:name w:val="header"/>
    <w:basedOn w:val="Normal"/>
    <w:link w:val="HeaderChar"/>
    <w:uiPriority w:val="99"/>
    <w:unhideWhenUsed/>
    <w:rsid w:val="00495197"/>
    <w:pPr>
      <w:tabs>
        <w:tab w:val="center" w:pos="4680"/>
        <w:tab w:val="right" w:pos="9360"/>
      </w:tabs>
    </w:pPr>
  </w:style>
  <w:style w:type="character" w:customStyle="1" w:styleId="HeaderChar">
    <w:name w:val="Header Char"/>
    <w:basedOn w:val="DefaultParagraphFont"/>
    <w:link w:val="Header"/>
    <w:uiPriority w:val="99"/>
    <w:rsid w:val="00495197"/>
    <w:rPr>
      <w:rFonts w:ascii="Arial" w:hAnsi="Arial"/>
      <w:sz w:val="24"/>
    </w:rPr>
  </w:style>
  <w:style w:type="paragraph" w:styleId="Footer">
    <w:name w:val="footer"/>
    <w:basedOn w:val="Normal"/>
    <w:link w:val="FooterChar"/>
    <w:uiPriority w:val="99"/>
    <w:unhideWhenUsed/>
    <w:rsid w:val="00495197"/>
    <w:pPr>
      <w:tabs>
        <w:tab w:val="center" w:pos="4680"/>
        <w:tab w:val="right" w:pos="9360"/>
      </w:tabs>
    </w:pPr>
  </w:style>
  <w:style w:type="character" w:customStyle="1" w:styleId="FooterChar">
    <w:name w:val="Footer Char"/>
    <w:basedOn w:val="DefaultParagraphFont"/>
    <w:link w:val="Footer"/>
    <w:uiPriority w:val="99"/>
    <w:rsid w:val="0049519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UUOCI</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Gavric, Mirjana</cp:lastModifiedBy>
  <cp:revision>8</cp:revision>
  <cp:lastPrinted>2012-10-04T19:12:00Z</cp:lastPrinted>
  <dcterms:created xsi:type="dcterms:W3CDTF">2012-10-04T15:48:00Z</dcterms:created>
  <dcterms:modified xsi:type="dcterms:W3CDTF">2013-01-10T23:32:00Z</dcterms:modified>
</cp:coreProperties>
</file>